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89AD" w14:textId="77777777" w:rsidR="002F268A" w:rsidRPr="002F268A" w:rsidRDefault="003901CB" w:rsidP="002F268A">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noProof/>
          <w:sz w:val="20"/>
          <w:szCs w:val="20"/>
          <w:lang w:eastAsia="en-GB"/>
        </w:rPr>
        <w:drawing>
          <wp:inline distT="0" distB="0" distL="0" distR="0" wp14:anchorId="11F34AA5" wp14:editId="3D8349F3">
            <wp:extent cx="1790700" cy="527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527050"/>
                    </a:xfrm>
                    <a:prstGeom prst="rect">
                      <a:avLst/>
                    </a:prstGeom>
                    <a:noFill/>
                    <a:ln>
                      <a:noFill/>
                    </a:ln>
                  </pic:spPr>
                </pic:pic>
              </a:graphicData>
            </a:graphic>
          </wp:inline>
        </w:drawing>
      </w:r>
    </w:p>
    <w:p w14:paraId="16D0651A"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3C35336"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CONSENT TO REQUEST FOR STATUTORY EHC NEEDS ASSESSMENT</w:t>
      </w:r>
    </w:p>
    <w:p w14:paraId="075C2460"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126"/>
        <w:gridCol w:w="4144"/>
      </w:tblGrid>
      <w:tr w:rsidR="002F268A" w:rsidRPr="002F268A" w14:paraId="1B9E1373" w14:textId="77777777" w:rsidTr="00D00033">
        <w:tc>
          <w:tcPr>
            <w:tcW w:w="2943" w:type="dxa"/>
            <w:shd w:val="clear" w:color="auto" w:fill="auto"/>
          </w:tcPr>
          <w:p w14:paraId="74EC1D9C" w14:textId="77777777" w:rsidR="002F268A" w:rsidRPr="002F268A" w:rsidRDefault="002F268A" w:rsidP="002F268A">
            <w:pPr>
              <w:overflowPunct w:val="0"/>
              <w:autoSpaceDE w:val="0"/>
              <w:autoSpaceDN w:val="0"/>
              <w:adjustRightInd w:val="0"/>
              <w:spacing w:after="0" w:line="240" w:lineRule="auto"/>
              <w:ind w:firstLine="33"/>
              <w:textAlignment w:val="baseline"/>
              <w:rPr>
                <w:rFonts w:ascii="Arial" w:eastAsia="Times New Roman" w:hAnsi="Arial" w:cs="Arial"/>
                <w:b/>
                <w:sz w:val="20"/>
                <w:szCs w:val="20"/>
              </w:rPr>
            </w:pPr>
            <w:r w:rsidRPr="002F268A">
              <w:rPr>
                <w:rFonts w:ascii="Arial" w:eastAsia="Times New Roman" w:hAnsi="Arial" w:cs="Arial"/>
                <w:b/>
                <w:sz w:val="20"/>
                <w:szCs w:val="20"/>
              </w:rPr>
              <w:t>Name of child/young person</w:t>
            </w:r>
          </w:p>
        </w:tc>
        <w:tc>
          <w:tcPr>
            <w:tcW w:w="3119" w:type="dxa"/>
            <w:gridSpan w:val="2"/>
            <w:shd w:val="clear" w:color="auto" w:fill="auto"/>
          </w:tcPr>
          <w:p w14:paraId="2138E65B" w14:textId="77777777" w:rsidR="002F268A" w:rsidRPr="002F268A" w:rsidRDefault="002F268A" w:rsidP="002F268A">
            <w:pPr>
              <w:overflowPunct w:val="0"/>
              <w:autoSpaceDE w:val="0"/>
              <w:autoSpaceDN w:val="0"/>
              <w:adjustRightInd w:val="0"/>
              <w:spacing w:after="0" w:line="240" w:lineRule="auto"/>
              <w:jc w:val="both"/>
              <w:textAlignment w:val="baseline"/>
              <w:rPr>
                <w:ins w:id="0" w:author="Service Birmingham" w:date="2017-08-15T10:44:00Z"/>
                <w:rFonts w:ascii="Arial" w:eastAsia="Times New Roman" w:hAnsi="Arial" w:cs="Arial"/>
                <w:b/>
                <w:sz w:val="20"/>
                <w:szCs w:val="20"/>
              </w:rPr>
            </w:pPr>
          </w:p>
          <w:p w14:paraId="1EE9EE21"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4144" w:type="dxa"/>
            <w:shd w:val="clear" w:color="auto" w:fill="auto"/>
          </w:tcPr>
          <w:p w14:paraId="0F611CE4"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Date of birth</w:t>
            </w:r>
          </w:p>
        </w:tc>
      </w:tr>
      <w:tr w:rsidR="002F268A" w:rsidRPr="002F268A" w14:paraId="2BE6BD8C" w14:textId="77777777" w:rsidTr="00D00033">
        <w:tc>
          <w:tcPr>
            <w:tcW w:w="2943" w:type="dxa"/>
            <w:shd w:val="clear" w:color="auto" w:fill="auto"/>
          </w:tcPr>
          <w:p w14:paraId="1A5CD43C"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Home address</w:t>
            </w:r>
          </w:p>
        </w:tc>
        <w:tc>
          <w:tcPr>
            <w:tcW w:w="7263" w:type="dxa"/>
            <w:gridSpan w:val="3"/>
            <w:shd w:val="clear" w:color="auto" w:fill="auto"/>
          </w:tcPr>
          <w:p w14:paraId="7646B0C6"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0F897DD"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Post code:</w:t>
            </w:r>
          </w:p>
        </w:tc>
      </w:tr>
      <w:tr w:rsidR="002F268A" w:rsidRPr="002F268A" w14:paraId="31CDA493" w14:textId="77777777" w:rsidTr="00D00033">
        <w:tc>
          <w:tcPr>
            <w:tcW w:w="2943" w:type="dxa"/>
            <w:shd w:val="clear" w:color="auto" w:fill="auto"/>
          </w:tcPr>
          <w:p w14:paraId="4E02698B"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 xml:space="preserve">GP </w:t>
            </w:r>
          </w:p>
        </w:tc>
        <w:tc>
          <w:tcPr>
            <w:tcW w:w="3119" w:type="dxa"/>
            <w:gridSpan w:val="2"/>
            <w:shd w:val="clear" w:color="auto" w:fill="auto"/>
          </w:tcPr>
          <w:p w14:paraId="4D97D07D"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Name</w:t>
            </w:r>
          </w:p>
          <w:p w14:paraId="542620D4"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4144" w:type="dxa"/>
            <w:shd w:val="clear" w:color="auto" w:fill="auto"/>
          </w:tcPr>
          <w:p w14:paraId="55C6418D"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Address</w:t>
            </w:r>
          </w:p>
        </w:tc>
      </w:tr>
      <w:tr w:rsidR="002F268A" w:rsidRPr="002F268A" w14:paraId="5E486275" w14:textId="77777777" w:rsidTr="00D00033">
        <w:trPr>
          <w:trHeight w:val="469"/>
        </w:trPr>
        <w:tc>
          <w:tcPr>
            <w:tcW w:w="2943" w:type="dxa"/>
            <w:vMerge w:val="restart"/>
            <w:shd w:val="clear" w:color="auto" w:fill="auto"/>
          </w:tcPr>
          <w:p w14:paraId="392F79E3"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Name(s) of parent/carer</w:t>
            </w:r>
          </w:p>
        </w:tc>
        <w:tc>
          <w:tcPr>
            <w:tcW w:w="3119" w:type="dxa"/>
            <w:gridSpan w:val="2"/>
            <w:shd w:val="clear" w:color="auto" w:fill="auto"/>
          </w:tcPr>
          <w:p w14:paraId="6D63D52D"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4144" w:type="dxa"/>
            <w:shd w:val="clear" w:color="auto" w:fill="auto"/>
          </w:tcPr>
          <w:p w14:paraId="29F605C7"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Parental responsibility       Yes/No</w:t>
            </w:r>
          </w:p>
        </w:tc>
      </w:tr>
      <w:tr w:rsidR="002F268A" w:rsidRPr="002F268A" w14:paraId="716FA617" w14:textId="77777777" w:rsidTr="00D00033">
        <w:trPr>
          <w:trHeight w:val="468"/>
        </w:trPr>
        <w:tc>
          <w:tcPr>
            <w:tcW w:w="2943" w:type="dxa"/>
            <w:vMerge/>
            <w:shd w:val="clear" w:color="auto" w:fill="auto"/>
          </w:tcPr>
          <w:p w14:paraId="19F60111"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3119" w:type="dxa"/>
            <w:gridSpan w:val="2"/>
            <w:shd w:val="clear" w:color="auto" w:fill="auto"/>
          </w:tcPr>
          <w:p w14:paraId="0D93A57F"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4144" w:type="dxa"/>
            <w:shd w:val="clear" w:color="auto" w:fill="auto"/>
          </w:tcPr>
          <w:p w14:paraId="7440B514"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Parental responsibility       Yes/No</w:t>
            </w:r>
          </w:p>
        </w:tc>
      </w:tr>
      <w:tr w:rsidR="002F268A" w:rsidRPr="002F268A" w14:paraId="3A0A6C9B" w14:textId="77777777" w:rsidTr="00D00033">
        <w:trPr>
          <w:trHeight w:val="468"/>
        </w:trPr>
        <w:tc>
          <w:tcPr>
            <w:tcW w:w="2943" w:type="dxa"/>
            <w:shd w:val="clear" w:color="auto" w:fill="auto"/>
          </w:tcPr>
          <w:p w14:paraId="6343BADD"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 xml:space="preserve">Others with parental responsibility?   </w:t>
            </w:r>
          </w:p>
        </w:tc>
        <w:tc>
          <w:tcPr>
            <w:tcW w:w="993" w:type="dxa"/>
            <w:shd w:val="clear" w:color="auto" w:fill="auto"/>
          </w:tcPr>
          <w:p w14:paraId="38648987"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Yes/No</w:t>
            </w:r>
          </w:p>
        </w:tc>
        <w:tc>
          <w:tcPr>
            <w:tcW w:w="2126" w:type="dxa"/>
            <w:shd w:val="clear" w:color="auto" w:fill="auto"/>
          </w:tcPr>
          <w:p w14:paraId="03FCC056"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Name</w:t>
            </w:r>
          </w:p>
        </w:tc>
        <w:tc>
          <w:tcPr>
            <w:tcW w:w="4144" w:type="dxa"/>
            <w:shd w:val="clear" w:color="auto" w:fill="auto"/>
          </w:tcPr>
          <w:p w14:paraId="126B50E0"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Address</w:t>
            </w:r>
          </w:p>
        </w:tc>
      </w:tr>
    </w:tbl>
    <w:p w14:paraId="3CF537DF"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vanish/>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F268A" w:rsidRPr="002F268A" w14:paraId="47D88422" w14:textId="77777777" w:rsidTr="00D00033">
        <w:trPr>
          <w:trHeight w:val="307"/>
        </w:trPr>
        <w:tc>
          <w:tcPr>
            <w:tcW w:w="10206" w:type="dxa"/>
            <w:shd w:val="clear" w:color="auto" w:fill="EEECE1"/>
          </w:tcPr>
          <w:p w14:paraId="266D3D61"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CONSENT</w:t>
            </w:r>
          </w:p>
        </w:tc>
      </w:tr>
      <w:tr w:rsidR="002F268A" w:rsidRPr="002F268A" w14:paraId="1CA1C3F9" w14:textId="77777777" w:rsidTr="00D00033">
        <w:trPr>
          <w:trHeight w:val="1692"/>
        </w:trPr>
        <w:tc>
          <w:tcPr>
            <w:tcW w:w="10206" w:type="dxa"/>
            <w:shd w:val="clear" w:color="auto" w:fill="auto"/>
          </w:tcPr>
          <w:p w14:paraId="5851FAA5"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2F268A">
              <w:rPr>
                <w:rFonts w:ascii="Arial" w:eastAsia="Times New Roman" w:hAnsi="Arial" w:cs="Arial"/>
                <w:sz w:val="20"/>
                <w:szCs w:val="20"/>
              </w:rPr>
              <w:t>By signing this form you agree that Birmingham City Council (BCC) can assess the needs of your child and confirm that you understand that the confidential information about your child that is required for, or generated by, this Education, Health and Care Plan (EHCP) assessment will be shared, in accordance with BCC’s Information Sharing Protocols, with professionals or organisations that:</w:t>
            </w:r>
          </w:p>
          <w:p w14:paraId="5C09742A" w14:textId="77777777" w:rsidR="002F268A" w:rsidRPr="002F268A" w:rsidRDefault="002F268A" w:rsidP="002F268A">
            <w:pPr>
              <w:numPr>
                <w:ilvl w:val="0"/>
                <w:numId w:val="9"/>
              </w:numPr>
              <w:overflowPunct w:val="0"/>
              <w:autoSpaceDE w:val="0"/>
              <w:autoSpaceDN w:val="0"/>
              <w:adjustRightInd w:val="0"/>
              <w:spacing w:before="120" w:after="0" w:line="240" w:lineRule="auto"/>
              <w:ind w:left="777" w:hanging="357"/>
              <w:jc w:val="both"/>
              <w:textAlignment w:val="baseline"/>
              <w:rPr>
                <w:rFonts w:ascii="Arial" w:eastAsia="Times New Roman" w:hAnsi="Arial" w:cs="Arial"/>
                <w:sz w:val="20"/>
                <w:szCs w:val="20"/>
              </w:rPr>
            </w:pPr>
            <w:r w:rsidRPr="002F268A">
              <w:rPr>
                <w:rFonts w:ascii="Arial" w:eastAsia="Times New Roman" w:hAnsi="Arial" w:cs="Arial"/>
                <w:sz w:val="20"/>
                <w:szCs w:val="20"/>
              </w:rPr>
              <w:tab/>
              <w:t>Are already involved with your child or young person;</w:t>
            </w:r>
          </w:p>
          <w:p w14:paraId="71BA627F" w14:textId="77777777" w:rsidR="002F268A" w:rsidRPr="002F268A" w:rsidRDefault="002F268A" w:rsidP="002F268A">
            <w:pPr>
              <w:numPr>
                <w:ilvl w:val="0"/>
                <w:numId w:val="9"/>
              </w:numPr>
              <w:overflowPunct w:val="0"/>
              <w:autoSpaceDE w:val="0"/>
              <w:autoSpaceDN w:val="0"/>
              <w:adjustRightInd w:val="0"/>
              <w:spacing w:before="120" w:after="0" w:line="240" w:lineRule="auto"/>
              <w:ind w:left="777" w:hanging="357"/>
              <w:jc w:val="both"/>
              <w:textAlignment w:val="baseline"/>
              <w:rPr>
                <w:rFonts w:ascii="Arial" w:eastAsia="Times New Roman" w:hAnsi="Arial" w:cs="Arial"/>
                <w:sz w:val="20"/>
                <w:szCs w:val="20"/>
              </w:rPr>
            </w:pPr>
            <w:r w:rsidRPr="002F268A">
              <w:rPr>
                <w:rFonts w:ascii="Arial" w:eastAsia="Times New Roman" w:hAnsi="Arial" w:cs="Arial"/>
                <w:sz w:val="20"/>
                <w:szCs w:val="20"/>
              </w:rPr>
              <w:tab/>
              <w:t>You have asked to become involved with their case; or</w:t>
            </w:r>
          </w:p>
          <w:p w14:paraId="166189EA" w14:textId="77777777" w:rsidR="002F268A" w:rsidRPr="002F268A" w:rsidRDefault="002F268A" w:rsidP="002F268A">
            <w:pPr>
              <w:numPr>
                <w:ilvl w:val="0"/>
                <w:numId w:val="9"/>
              </w:numPr>
              <w:overflowPunct w:val="0"/>
              <w:autoSpaceDE w:val="0"/>
              <w:autoSpaceDN w:val="0"/>
              <w:adjustRightInd w:val="0"/>
              <w:spacing w:before="120" w:after="120" w:line="240" w:lineRule="auto"/>
              <w:ind w:left="777" w:hanging="357"/>
              <w:jc w:val="both"/>
              <w:textAlignment w:val="baseline"/>
              <w:rPr>
                <w:rFonts w:ascii="Arial" w:eastAsia="Times New Roman" w:hAnsi="Arial" w:cs="Arial"/>
                <w:sz w:val="20"/>
                <w:szCs w:val="20"/>
              </w:rPr>
            </w:pPr>
            <w:r w:rsidRPr="002F268A">
              <w:rPr>
                <w:rFonts w:ascii="Arial" w:eastAsia="Times New Roman" w:hAnsi="Arial" w:cs="Arial"/>
                <w:sz w:val="20"/>
                <w:szCs w:val="20"/>
              </w:rPr>
              <w:tab/>
              <w:t>BCC considers necessary, in order:</w:t>
            </w:r>
          </w:p>
          <w:p w14:paraId="36F49F83" w14:textId="77777777" w:rsidR="002F268A" w:rsidRPr="002F268A" w:rsidRDefault="002F268A" w:rsidP="002F268A">
            <w:pPr>
              <w:numPr>
                <w:ilvl w:val="0"/>
                <w:numId w:val="10"/>
              </w:numPr>
              <w:overflowPunct w:val="0"/>
              <w:autoSpaceDE w:val="0"/>
              <w:autoSpaceDN w:val="0"/>
              <w:adjustRightInd w:val="0"/>
              <w:spacing w:after="0" w:line="240" w:lineRule="auto"/>
              <w:ind w:left="1168" w:hanging="425"/>
              <w:jc w:val="both"/>
              <w:textAlignment w:val="baseline"/>
              <w:rPr>
                <w:rFonts w:ascii="Arial" w:eastAsia="Times New Roman" w:hAnsi="Arial" w:cs="Arial"/>
                <w:sz w:val="20"/>
                <w:szCs w:val="20"/>
              </w:rPr>
            </w:pPr>
            <w:r w:rsidRPr="002F268A">
              <w:rPr>
                <w:rFonts w:ascii="Arial" w:eastAsia="Times New Roman" w:hAnsi="Arial" w:cs="Arial"/>
                <w:sz w:val="20"/>
                <w:szCs w:val="20"/>
              </w:rPr>
              <w:t>to</w:t>
            </w:r>
            <w:r w:rsidRPr="002F268A" w:rsidDel="0072521C">
              <w:rPr>
                <w:rFonts w:ascii="Arial" w:eastAsia="Times New Roman" w:hAnsi="Arial" w:cs="Arial"/>
                <w:sz w:val="20"/>
                <w:szCs w:val="20"/>
              </w:rPr>
              <w:t xml:space="preserve"> </w:t>
            </w:r>
            <w:r w:rsidRPr="002F268A">
              <w:rPr>
                <w:rFonts w:ascii="Arial" w:eastAsia="Times New Roman" w:hAnsi="Arial" w:cs="Arial"/>
                <w:sz w:val="20"/>
                <w:szCs w:val="20"/>
              </w:rPr>
              <w:t>assess your child or young person’s educational, health or care needs; and</w:t>
            </w:r>
          </w:p>
          <w:p w14:paraId="619845B2" w14:textId="77777777" w:rsidR="002F268A" w:rsidRPr="002F268A" w:rsidRDefault="002F268A" w:rsidP="002F268A">
            <w:pPr>
              <w:numPr>
                <w:ilvl w:val="0"/>
                <w:numId w:val="10"/>
              </w:numPr>
              <w:overflowPunct w:val="0"/>
              <w:autoSpaceDE w:val="0"/>
              <w:autoSpaceDN w:val="0"/>
              <w:adjustRightInd w:val="0"/>
              <w:spacing w:after="0" w:line="240" w:lineRule="auto"/>
              <w:ind w:left="1168" w:hanging="425"/>
              <w:jc w:val="both"/>
              <w:textAlignment w:val="baseline"/>
              <w:rPr>
                <w:rFonts w:ascii="Arial" w:eastAsia="Times New Roman" w:hAnsi="Arial" w:cs="Arial"/>
                <w:sz w:val="20"/>
                <w:szCs w:val="20"/>
              </w:rPr>
            </w:pPr>
            <w:r w:rsidRPr="002F268A">
              <w:rPr>
                <w:rFonts w:ascii="Arial" w:eastAsia="Times New Roman" w:hAnsi="Arial" w:cs="Arial"/>
                <w:sz w:val="20"/>
                <w:szCs w:val="20"/>
              </w:rPr>
              <w:t>to</w:t>
            </w:r>
            <w:r w:rsidRPr="002F268A" w:rsidDel="0072521C">
              <w:rPr>
                <w:rFonts w:ascii="Arial" w:eastAsia="Times New Roman" w:hAnsi="Arial" w:cs="Arial"/>
                <w:sz w:val="20"/>
                <w:szCs w:val="20"/>
              </w:rPr>
              <w:t xml:space="preserve"> </w:t>
            </w:r>
            <w:r w:rsidRPr="002F268A">
              <w:rPr>
                <w:rFonts w:ascii="Arial" w:eastAsia="Times New Roman" w:hAnsi="Arial" w:cs="Arial"/>
                <w:sz w:val="20"/>
                <w:szCs w:val="20"/>
              </w:rPr>
              <w:t xml:space="preserve">prepare any relevant documents, including an EHCP, if required. </w:t>
            </w:r>
          </w:p>
          <w:p w14:paraId="29B6A717"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2F268A">
              <w:rPr>
                <w:rFonts w:ascii="Arial" w:eastAsia="Times New Roman" w:hAnsi="Arial" w:cs="Arial"/>
                <w:sz w:val="20"/>
                <w:szCs w:val="20"/>
              </w:rPr>
              <w:t xml:space="preserve">BCC will endeavour to inform you if another professional or organisation, not already involved, is asked to meet with or work directly with your child for the purposes of an EHCP assessment and the paper and electronic records used during, or created for, this assessment will be kept safe and destroyed in accordance with BCC’s policies. Please note that you are entitled to request a copy of the information that </w:t>
            </w:r>
            <w:proofErr w:type="gramStart"/>
            <w:r w:rsidRPr="002F268A">
              <w:rPr>
                <w:rFonts w:ascii="Arial" w:eastAsia="Times New Roman" w:hAnsi="Arial" w:cs="Arial"/>
                <w:sz w:val="20"/>
                <w:szCs w:val="20"/>
              </w:rPr>
              <w:t>BCC  holds</w:t>
            </w:r>
            <w:proofErr w:type="gramEnd"/>
            <w:r w:rsidRPr="002F268A">
              <w:rPr>
                <w:rFonts w:ascii="Arial" w:eastAsia="Times New Roman" w:hAnsi="Arial" w:cs="Arial"/>
                <w:sz w:val="20"/>
                <w:szCs w:val="20"/>
              </w:rPr>
              <w:t xml:space="preserve"> about you or your child; for more information, contact BCC’s Information Governance Team at; </w:t>
            </w:r>
          </w:p>
          <w:p w14:paraId="5F34E6A2"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2F268A">
              <w:rPr>
                <w:rFonts w:ascii="Arial" w:eastAsia="Times New Roman" w:hAnsi="Arial" w:cs="Arial"/>
                <w:sz w:val="20"/>
                <w:szCs w:val="20"/>
              </w:rPr>
              <w:t xml:space="preserve">             Performance and Information (WS) </w:t>
            </w:r>
          </w:p>
          <w:p w14:paraId="0B80C76C" w14:textId="77777777" w:rsidR="002F268A" w:rsidRPr="002F268A" w:rsidRDefault="002F268A" w:rsidP="002F268A">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2F268A">
              <w:rPr>
                <w:rFonts w:ascii="Arial" w:eastAsia="Times New Roman" w:hAnsi="Arial" w:cs="Arial"/>
                <w:sz w:val="20"/>
                <w:szCs w:val="20"/>
              </w:rPr>
              <w:t xml:space="preserve">PO Box </w:t>
            </w:r>
            <w:proofErr w:type="gramStart"/>
            <w:r w:rsidRPr="002F268A">
              <w:rPr>
                <w:rFonts w:ascii="Arial" w:eastAsia="Times New Roman" w:hAnsi="Arial" w:cs="Arial"/>
                <w:sz w:val="20"/>
                <w:szCs w:val="20"/>
              </w:rPr>
              <w:t>16366,Birmingham</w:t>
            </w:r>
            <w:proofErr w:type="gramEnd"/>
            <w:r w:rsidRPr="002F268A">
              <w:rPr>
                <w:rFonts w:ascii="Arial" w:eastAsia="Times New Roman" w:hAnsi="Arial" w:cs="Arial"/>
                <w:sz w:val="20"/>
                <w:szCs w:val="20"/>
              </w:rPr>
              <w:t>,B2 2YY</w:t>
            </w:r>
          </w:p>
          <w:p w14:paraId="666F234B" w14:textId="77777777" w:rsidR="007259C7" w:rsidRDefault="002F268A" w:rsidP="007259C7">
            <w:pPr>
              <w:keepNext/>
              <w:overflowPunct w:val="0"/>
              <w:autoSpaceDE w:val="0"/>
              <w:autoSpaceDN w:val="0"/>
              <w:spacing w:after="0" w:line="240" w:lineRule="auto"/>
              <w:outlineLvl w:val="0"/>
              <w:rPr>
                <w:rFonts w:ascii="Arial" w:eastAsia="Times New Roman" w:hAnsi="Arial" w:cs="Arial"/>
                <w:kern w:val="36"/>
                <w:sz w:val="18"/>
                <w:szCs w:val="18"/>
                <w:lang w:eastAsia="en-GB"/>
              </w:rPr>
            </w:pPr>
            <w:r w:rsidRPr="002F268A">
              <w:rPr>
                <w:rFonts w:ascii="Arial" w:eastAsia="Times New Roman" w:hAnsi="Arial" w:cs="Arial"/>
                <w:kern w:val="36"/>
                <w:sz w:val="20"/>
                <w:szCs w:val="20"/>
                <w:lang w:eastAsia="en-GB"/>
              </w:rPr>
              <w:t xml:space="preserve">             Tel: 0121 303 4876                 email: </w:t>
            </w:r>
            <w:hyperlink r:id="rId11" w:history="1">
              <w:r w:rsidRPr="002F268A">
                <w:rPr>
                  <w:rFonts w:ascii="Arial" w:eastAsia="Times New Roman" w:hAnsi="Arial" w:cs="Arial"/>
                  <w:color w:val="0000FF"/>
                  <w:kern w:val="36"/>
                  <w:sz w:val="20"/>
                  <w:szCs w:val="20"/>
                  <w:lang w:eastAsia="en-GB"/>
                </w:rPr>
                <w:t>foi_mailbox@birmingham.gov.uk</w:t>
              </w:r>
            </w:hyperlink>
            <w:r w:rsidR="007259C7" w:rsidRPr="00B14BDD">
              <w:rPr>
                <w:rFonts w:ascii="Arial" w:eastAsia="Times New Roman" w:hAnsi="Arial" w:cs="Arial"/>
                <w:kern w:val="36"/>
                <w:sz w:val="18"/>
                <w:szCs w:val="18"/>
                <w:lang w:eastAsia="en-GB"/>
              </w:rPr>
              <w:t xml:space="preserve"> </w:t>
            </w:r>
          </w:p>
          <w:p w14:paraId="50A9E2C4" w14:textId="77777777" w:rsidR="007259C7" w:rsidRDefault="007259C7" w:rsidP="007259C7">
            <w:pPr>
              <w:keepNext/>
              <w:overflowPunct w:val="0"/>
              <w:autoSpaceDE w:val="0"/>
              <w:autoSpaceDN w:val="0"/>
              <w:spacing w:after="0" w:line="240" w:lineRule="auto"/>
              <w:outlineLvl w:val="0"/>
              <w:rPr>
                <w:rFonts w:ascii="Arial" w:eastAsia="Times New Roman" w:hAnsi="Arial" w:cs="Arial"/>
                <w:kern w:val="36"/>
                <w:sz w:val="18"/>
                <w:szCs w:val="18"/>
                <w:lang w:eastAsia="en-GB"/>
              </w:rPr>
            </w:pPr>
          </w:p>
          <w:p w14:paraId="206D4FF9" w14:textId="77777777" w:rsidR="00CB5595" w:rsidRPr="00CB06C1" w:rsidRDefault="007259C7" w:rsidP="002F268A">
            <w:pPr>
              <w:keepNext/>
              <w:overflowPunct w:val="0"/>
              <w:autoSpaceDE w:val="0"/>
              <w:autoSpaceDN w:val="0"/>
              <w:spacing w:after="0" w:line="240" w:lineRule="auto"/>
              <w:outlineLvl w:val="0"/>
              <w:rPr>
                <w:rFonts w:ascii="Arial" w:eastAsia="Times New Roman" w:hAnsi="Arial" w:cs="Arial"/>
                <w:kern w:val="36"/>
                <w:sz w:val="18"/>
                <w:szCs w:val="18"/>
                <w:lang w:eastAsia="en-GB"/>
              </w:rPr>
            </w:pPr>
            <w:r w:rsidRPr="007259C7">
              <w:rPr>
                <w:rFonts w:ascii="Arial" w:eastAsia="Times New Roman" w:hAnsi="Arial" w:cs="Arial"/>
                <w:color w:val="FF0000"/>
                <w:kern w:val="36"/>
                <w:sz w:val="18"/>
                <w:szCs w:val="18"/>
                <w:lang w:eastAsia="en-GB"/>
              </w:rPr>
              <w:t xml:space="preserve">By signing this </w:t>
            </w:r>
            <w:proofErr w:type="gramStart"/>
            <w:r w:rsidRPr="007259C7">
              <w:rPr>
                <w:rFonts w:ascii="Arial" w:eastAsia="Times New Roman" w:hAnsi="Arial" w:cs="Arial"/>
                <w:color w:val="FF0000"/>
                <w:kern w:val="36"/>
                <w:sz w:val="18"/>
                <w:szCs w:val="18"/>
                <w:lang w:eastAsia="en-GB"/>
              </w:rPr>
              <w:t>form</w:t>
            </w:r>
            <w:proofErr w:type="gramEnd"/>
            <w:r w:rsidRPr="007259C7">
              <w:rPr>
                <w:rFonts w:ascii="Arial" w:eastAsia="Times New Roman" w:hAnsi="Arial" w:cs="Arial"/>
                <w:color w:val="FF0000"/>
                <w:kern w:val="36"/>
                <w:sz w:val="18"/>
                <w:szCs w:val="18"/>
                <w:lang w:eastAsia="en-GB"/>
              </w:rPr>
              <w:t xml:space="preserve"> I give explicit consent for Birmingham City Council (BCC) to communicate with me regarding all aspect of this assessment by secure email</w:t>
            </w:r>
            <w:r w:rsidR="00CB06C1">
              <w:rPr>
                <w:rFonts w:ascii="Arial" w:eastAsia="Times New Roman" w:hAnsi="Arial" w:cs="Arial"/>
                <w:kern w:val="36"/>
                <w:sz w:val="18"/>
                <w:szCs w:val="18"/>
                <w:lang w:eastAsia="en-GB"/>
              </w:rPr>
              <w:t>.</w:t>
            </w:r>
          </w:p>
        </w:tc>
      </w:tr>
    </w:tbl>
    <w:p w14:paraId="04E7E9FF"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vanish/>
          <w:sz w:val="20"/>
          <w:szCs w:val="20"/>
        </w:rPr>
      </w:pPr>
    </w:p>
    <w:tbl>
      <w:tblPr>
        <w:tblpPr w:leftFromText="180" w:rightFromText="180" w:vertAnchor="text" w:horzAnchor="margin" w:tblpX="-459" w:tblpY="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383"/>
        <w:gridCol w:w="3950"/>
      </w:tblGrid>
      <w:tr w:rsidR="002F268A" w:rsidRPr="002F268A" w14:paraId="02889056" w14:textId="77777777" w:rsidTr="00D00033">
        <w:trPr>
          <w:trHeight w:val="704"/>
        </w:trPr>
        <w:tc>
          <w:tcPr>
            <w:tcW w:w="2840" w:type="dxa"/>
            <w:shd w:val="clear" w:color="auto" w:fill="EEECE1"/>
          </w:tcPr>
          <w:p w14:paraId="50089A80"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Parent/carers</w:t>
            </w:r>
          </w:p>
          <w:p w14:paraId="751C098C"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(Please print name)</w:t>
            </w:r>
          </w:p>
        </w:tc>
        <w:tc>
          <w:tcPr>
            <w:tcW w:w="3383" w:type="dxa"/>
            <w:shd w:val="clear" w:color="auto" w:fill="auto"/>
          </w:tcPr>
          <w:p w14:paraId="4FA73306"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c>
          <w:tcPr>
            <w:tcW w:w="3950" w:type="dxa"/>
            <w:shd w:val="clear" w:color="auto" w:fill="auto"/>
          </w:tcPr>
          <w:p w14:paraId="5C5D4E10"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03436A24" w14:textId="77777777" w:rsidTr="00D00033">
        <w:trPr>
          <w:trHeight w:val="402"/>
        </w:trPr>
        <w:tc>
          <w:tcPr>
            <w:tcW w:w="2840" w:type="dxa"/>
            <w:shd w:val="clear" w:color="auto" w:fill="EEECE1"/>
          </w:tcPr>
          <w:p w14:paraId="4C15E286"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Signature</w:t>
            </w:r>
          </w:p>
        </w:tc>
        <w:tc>
          <w:tcPr>
            <w:tcW w:w="3383" w:type="dxa"/>
            <w:shd w:val="clear" w:color="auto" w:fill="auto"/>
          </w:tcPr>
          <w:p w14:paraId="7E9FF9C2"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c>
          <w:tcPr>
            <w:tcW w:w="3950" w:type="dxa"/>
            <w:shd w:val="clear" w:color="auto" w:fill="auto"/>
          </w:tcPr>
          <w:p w14:paraId="5A3D7878"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1895C362" w14:textId="77777777" w:rsidTr="00D00033">
        <w:trPr>
          <w:trHeight w:val="307"/>
        </w:trPr>
        <w:tc>
          <w:tcPr>
            <w:tcW w:w="2840" w:type="dxa"/>
            <w:shd w:val="clear" w:color="auto" w:fill="EEECE1"/>
          </w:tcPr>
          <w:p w14:paraId="4C4B92B0"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Date</w:t>
            </w:r>
          </w:p>
        </w:tc>
        <w:tc>
          <w:tcPr>
            <w:tcW w:w="3383" w:type="dxa"/>
            <w:shd w:val="clear" w:color="auto" w:fill="auto"/>
          </w:tcPr>
          <w:p w14:paraId="0A4738D8"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c>
          <w:tcPr>
            <w:tcW w:w="3950" w:type="dxa"/>
            <w:shd w:val="clear" w:color="auto" w:fill="auto"/>
          </w:tcPr>
          <w:p w14:paraId="695C64D9"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7F09FC67" w14:textId="77777777" w:rsidTr="00D00033">
        <w:trPr>
          <w:trHeight w:val="674"/>
        </w:trPr>
        <w:tc>
          <w:tcPr>
            <w:tcW w:w="2840" w:type="dxa"/>
            <w:shd w:val="clear" w:color="auto" w:fill="EEECE1"/>
          </w:tcPr>
          <w:p w14:paraId="44754551"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Child or young person</w:t>
            </w:r>
          </w:p>
          <w:p w14:paraId="61F10F89"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(Please print name)</w:t>
            </w:r>
          </w:p>
        </w:tc>
        <w:tc>
          <w:tcPr>
            <w:tcW w:w="7333" w:type="dxa"/>
            <w:gridSpan w:val="2"/>
            <w:shd w:val="clear" w:color="auto" w:fill="auto"/>
          </w:tcPr>
          <w:p w14:paraId="77EDF62C"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31923F05" w14:textId="77777777" w:rsidTr="00D00033">
        <w:trPr>
          <w:trHeight w:val="570"/>
        </w:trPr>
        <w:tc>
          <w:tcPr>
            <w:tcW w:w="2840" w:type="dxa"/>
            <w:shd w:val="clear" w:color="auto" w:fill="EEECE1"/>
          </w:tcPr>
          <w:p w14:paraId="3D24F687"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Signature</w:t>
            </w:r>
          </w:p>
        </w:tc>
        <w:tc>
          <w:tcPr>
            <w:tcW w:w="7333" w:type="dxa"/>
            <w:gridSpan w:val="2"/>
            <w:shd w:val="clear" w:color="auto" w:fill="auto"/>
          </w:tcPr>
          <w:p w14:paraId="4E125D4D"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r>
      <w:tr w:rsidR="002F268A" w:rsidRPr="002F268A" w14:paraId="51EABCEF" w14:textId="77777777" w:rsidTr="00D00033">
        <w:trPr>
          <w:trHeight w:val="307"/>
        </w:trPr>
        <w:tc>
          <w:tcPr>
            <w:tcW w:w="2840" w:type="dxa"/>
            <w:shd w:val="clear" w:color="auto" w:fill="EEECE1"/>
          </w:tcPr>
          <w:p w14:paraId="528879CF"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Date</w:t>
            </w:r>
          </w:p>
        </w:tc>
        <w:tc>
          <w:tcPr>
            <w:tcW w:w="7333" w:type="dxa"/>
            <w:gridSpan w:val="2"/>
            <w:shd w:val="clear" w:color="auto" w:fill="auto"/>
          </w:tcPr>
          <w:p w14:paraId="58B5CF9E"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bl>
    <w:p w14:paraId="355F032D" w14:textId="77777777" w:rsidR="002F268A" w:rsidRPr="002F268A" w:rsidRDefault="002F268A" w:rsidP="002F268A">
      <w:pPr>
        <w:overflowPunct w:val="0"/>
        <w:autoSpaceDE w:val="0"/>
        <w:autoSpaceDN w:val="0"/>
        <w:adjustRightInd w:val="0"/>
        <w:spacing w:after="0" w:line="240" w:lineRule="auto"/>
        <w:ind w:left="-567"/>
        <w:jc w:val="both"/>
        <w:textAlignment w:val="baseline"/>
        <w:rPr>
          <w:rFonts w:ascii="Arial" w:eastAsia="Times New Roman" w:hAnsi="Arial" w:cs="Arial"/>
          <w:b/>
          <w:sz w:val="20"/>
          <w:szCs w:val="20"/>
        </w:rPr>
      </w:pPr>
    </w:p>
    <w:p w14:paraId="1909B3D6" w14:textId="77777777" w:rsidR="002F268A" w:rsidRPr="002F268A" w:rsidRDefault="002F268A" w:rsidP="002F268A">
      <w:pPr>
        <w:overflowPunct w:val="0"/>
        <w:autoSpaceDE w:val="0"/>
        <w:autoSpaceDN w:val="0"/>
        <w:adjustRightInd w:val="0"/>
        <w:spacing w:after="0" w:line="240" w:lineRule="auto"/>
        <w:ind w:left="-567"/>
        <w:jc w:val="both"/>
        <w:textAlignment w:val="baseline"/>
        <w:rPr>
          <w:rFonts w:ascii="Arial" w:eastAsia="Times New Roman" w:hAnsi="Arial" w:cs="Arial"/>
          <w:b/>
          <w:sz w:val="20"/>
          <w:szCs w:val="20"/>
        </w:rPr>
      </w:pPr>
      <w:r w:rsidRPr="002F268A">
        <w:rPr>
          <w:rFonts w:ascii="Arial" w:eastAsia="Times New Roman" w:hAnsi="Arial" w:cs="Arial"/>
          <w:b/>
          <w:sz w:val="20"/>
          <w:szCs w:val="20"/>
        </w:rPr>
        <w:t>Details of person completing the referral for EHC Needs Assessment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71"/>
      </w:tblGrid>
      <w:tr w:rsidR="002F268A" w:rsidRPr="002F268A" w14:paraId="7EA32EC7" w14:textId="77777777" w:rsidTr="00D00033">
        <w:trPr>
          <w:trHeight w:val="307"/>
        </w:trPr>
        <w:tc>
          <w:tcPr>
            <w:tcW w:w="10206" w:type="dxa"/>
            <w:gridSpan w:val="2"/>
            <w:shd w:val="clear" w:color="auto" w:fill="EEECE1"/>
          </w:tcPr>
          <w:p w14:paraId="2444CE18"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Name of referrer</w:t>
            </w:r>
          </w:p>
        </w:tc>
      </w:tr>
      <w:tr w:rsidR="002F268A" w:rsidRPr="002F268A" w14:paraId="73645861" w14:textId="77777777" w:rsidTr="00D00033">
        <w:trPr>
          <w:trHeight w:val="307"/>
        </w:trPr>
        <w:tc>
          <w:tcPr>
            <w:tcW w:w="2235" w:type="dxa"/>
            <w:shd w:val="clear" w:color="auto" w:fill="auto"/>
          </w:tcPr>
          <w:p w14:paraId="5546941C"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Name</w:t>
            </w:r>
          </w:p>
        </w:tc>
        <w:tc>
          <w:tcPr>
            <w:tcW w:w="7971" w:type="dxa"/>
            <w:shd w:val="clear" w:color="auto" w:fill="auto"/>
          </w:tcPr>
          <w:p w14:paraId="0FACCDEB"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0466A7C4" w14:textId="77777777" w:rsidTr="00D00033">
        <w:trPr>
          <w:trHeight w:val="307"/>
        </w:trPr>
        <w:tc>
          <w:tcPr>
            <w:tcW w:w="2235" w:type="dxa"/>
            <w:shd w:val="clear" w:color="auto" w:fill="auto"/>
          </w:tcPr>
          <w:p w14:paraId="6B9F814A"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Role</w:t>
            </w:r>
          </w:p>
        </w:tc>
        <w:tc>
          <w:tcPr>
            <w:tcW w:w="7971" w:type="dxa"/>
            <w:shd w:val="clear" w:color="auto" w:fill="auto"/>
          </w:tcPr>
          <w:p w14:paraId="612FDE0E"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48046874" w14:textId="77777777" w:rsidTr="00D00033">
        <w:trPr>
          <w:trHeight w:val="307"/>
        </w:trPr>
        <w:tc>
          <w:tcPr>
            <w:tcW w:w="2235" w:type="dxa"/>
            <w:shd w:val="clear" w:color="auto" w:fill="auto"/>
          </w:tcPr>
          <w:p w14:paraId="713EB429"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Signature</w:t>
            </w:r>
          </w:p>
        </w:tc>
        <w:tc>
          <w:tcPr>
            <w:tcW w:w="7971" w:type="dxa"/>
            <w:shd w:val="clear" w:color="auto" w:fill="auto"/>
          </w:tcPr>
          <w:p w14:paraId="0D927E50"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r w:rsidR="002F268A" w:rsidRPr="002F268A" w14:paraId="7A92763F" w14:textId="77777777" w:rsidTr="002F268A">
        <w:trPr>
          <w:trHeight w:val="336"/>
        </w:trPr>
        <w:tc>
          <w:tcPr>
            <w:tcW w:w="2235" w:type="dxa"/>
            <w:shd w:val="clear" w:color="auto" w:fill="auto"/>
          </w:tcPr>
          <w:p w14:paraId="6C27F61E"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t>Date</w:t>
            </w:r>
          </w:p>
        </w:tc>
        <w:tc>
          <w:tcPr>
            <w:tcW w:w="7971" w:type="dxa"/>
            <w:shd w:val="clear" w:color="auto" w:fill="auto"/>
          </w:tcPr>
          <w:p w14:paraId="5419BDC8" w14:textId="77777777" w:rsidR="002F268A" w:rsidRPr="002F268A" w:rsidRDefault="002F268A" w:rsidP="002F26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2F268A">
              <w:rPr>
                <w:rFonts w:ascii="Arial" w:eastAsia="Times New Roman" w:hAnsi="Arial" w:cs="Arial"/>
                <w:b/>
                <w:sz w:val="20"/>
                <w:szCs w:val="20"/>
              </w:rPr>
              <w:fldChar w:fldCharType="begin">
                <w:ffData>
                  <w:name w:val="Text6"/>
                  <w:enabled/>
                  <w:calcOnExit w:val="0"/>
                  <w:textInput/>
                </w:ffData>
              </w:fldChar>
            </w:r>
            <w:r w:rsidRPr="002F268A">
              <w:rPr>
                <w:rFonts w:ascii="Arial" w:eastAsia="Times New Roman" w:hAnsi="Arial" w:cs="Arial"/>
                <w:b/>
                <w:sz w:val="20"/>
                <w:szCs w:val="20"/>
              </w:rPr>
              <w:instrText xml:space="preserve"> FORMTEXT </w:instrText>
            </w:r>
            <w:r w:rsidRPr="002F268A">
              <w:rPr>
                <w:rFonts w:ascii="Arial" w:eastAsia="Times New Roman" w:hAnsi="Arial" w:cs="Arial"/>
                <w:b/>
                <w:sz w:val="20"/>
                <w:szCs w:val="20"/>
              </w:rPr>
            </w:r>
            <w:r w:rsidRPr="002F268A">
              <w:rPr>
                <w:rFonts w:ascii="Arial" w:eastAsia="Times New Roman" w:hAnsi="Arial" w:cs="Arial"/>
                <w:b/>
                <w:sz w:val="20"/>
                <w:szCs w:val="20"/>
              </w:rPr>
              <w:fldChar w:fldCharType="separate"/>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b/>
                <w:sz w:val="20"/>
                <w:szCs w:val="20"/>
              </w:rPr>
              <w:t> </w:t>
            </w:r>
            <w:r w:rsidRPr="002F268A">
              <w:rPr>
                <w:rFonts w:ascii="Arial" w:eastAsia="Times New Roman" w:hAnsi="Arial" w:cs="Arial"/>
                <w:sz w:val="20"/>
                <w:szCs w:val="20"/>
              </w:rPr>
              <w:fldChar w:fldCharType="end"/>
            </w:r>
          </w:p>
        </w:tc>
      </w:tr>
    </w:tbl>
    <w:p w14:paraId="5FCF51DC" w14:textId="77777777" w:rsidR="002F268A" w:rsidRDefault="002F268A" w:rsidP="002455E3">
      <w:bookmarkStart w:id="1" w:name="_GoBack"/>
      <w:bookmarkEnd w:id="1"/>
    </w:p>
    <w:sectPr w:rsidR="002F268A" w:rsidSect="002F268A">
      <w:footerReference w:type="default" r:id="rId12"/>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98EC" w14:textId="77777777" w:rsidR="000955A2" w:rsidRDefault="000955A2" w:rsidP="002F268A">
      <w:pPr>
        <w:spacing w:after="0" w:line="240" w:lineRule="auto"/>
      </w:pPr>
      <w:r>
        <w:separator/>
      </w:r>
    </w:p>
  </w:endnote>
  <w:endnote w:type="continuationSeparator" w:id="0">
    <w:p w14:paraId="31FB95D5" w14:textId="77777777" w:rsidR="000955A2" w:rsidRDefault="000955A2" w:rsidP="002F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3888" w14:textId="77777777" w:rsidR="002F268A" w:rsidRDefault="002F268A">
    <w:pPr>
      <w:pStyle w:val="Footer"/>
      <w:jc w:val="right"/>
    </w:pPr>
    <w:r>
      <w:fldChar w:fldCharType="begin"/>
    </w:r>
    <w:r>
      <w:instrText xml:space="preserve"> PAGE   \* MERGEFORMAT </w:instrText>
    </w:r>
    <w:r>
      <w:fldChar w:fldCharType="separate"/>
    </w:r>
    <w:r w:rsidR="00A800C1">
      <w:rPr>
        <w:noProof/>
      </w:rPr>
      <w:t>1</w:t>
    </w:r>
    <w:r>
      <w:rPr>
        <w:noProof/>
      </w:rPr>
      <w:fldChar w:fldCharType="end"/>
    </w:r>
  </w:p>
  <w:p w14:paraId="3B1B7C2B" w14:textId="77777777" w:rsidR="002F268A" w:rsidRDefault="002F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ED15" w14:textId="77777777" w:rsidR="000955A2" w:rsidRDefault="000955A2" w:rsidP="002F268A">
      <w:pPr>
        <w:spacing w:after="0" w:line="240" w:lineRule="auto"/>
      </w:pPr>
      <w:r>
        <w:separator/>
      </w:r>
    </w:p>
  </w:footnote>
  <w:footnote w:type="continuationSeparator" w:id="0">
    <w:p w14:paraId="7DBDF54D" w14:textId="77777777" w:rsidR="000955A2" w:rsidRDefault="000955A2" w:rsidP="002F2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65D1"/>
    <w:multiLevelType w:val="hybridMultilevel"/>
    <w:tmpl w:val="A7C481B0"/>
    <w:lvl w:ilvl="0" w:tplc="CF4E9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146EF"/>
    <w:multiLevelType w:val="hybridMultilevel"/>
    <w:tmpl w:val="15BC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B2762"/>
    <w:multiLevelType w:val="hybridMultilevel"/>
    <w:tmpl w:val="1FC8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060A"/>
    <w:multiLevelType w:val="hybridMultilevel"/>
    <w:tmpl w:val="C30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A34CD"/>
    <w:multiLevelType w:val="hybridMultilevel"/>
    <w:tmpl w:val="BAE0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74767"/>
    <w:multiLevelType w:val="hybridMultilevel"/>
    <w:tmpl w:val="F4D2E136"/>
    <w:lvl w:ilvl="0" w:tplc="CF4E9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90D7E"/>
    <w:multiLevelType w:val="hybridMultilevel"/>
    <w:tmpl w:val="B49AE5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207524"/>
    <w:multiLevelType w:val="hybridMultilevel"/>
    <w:tmpl w:val="AB902358"/>
    <w:lvl w:ilvl="0" w:tplc="CF4E932A">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820D05"/>
    <w:multiLevelType w:val="hybridMultilevel"/>
    <w:tmpl w:val="24AA08C4"/>
    <w:lvl w:ilvl="0" w:tplc="CF4E9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3089C"/>
    <w:multiLevelType w:val="hybridMultilevel"/>
    <w:tmpl w:val="E75EB5D8"/>
    <w:lvl w:ilvl="0" w:tplc="91B2E04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7"/>
  </w:num>
  <w:num w:numId="6">
    <w:abstractNumId w:val="5"/>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8A"/>
    <w:rsid w:val="00015D86"/>
    <w:rsid w:val="000355FC"/>
    <w:rsid w:val="00044D6F"/>
    <w:rsid w:val="000955A2"/>
    <w:rsid w:val="000C1263"/>
    <w:rsid w:val="000C1847"/>
    <w:rsid w:val="000D738F"/>
    <w:rsid w:val="00186F7D"/>
    <w:rsid w:val="001E2EBB"/>
    <w:rsid w:val="00233F14"/>
    <w:rsid w:val="002455E3"/>
    <w:rsid w:val="002514DB"/>
    <w:rsid w:val="00273309"/>
    <w:rsid w:val="002F187A"/>
    <w:rsid w:val="002F268A"/>
    <w:rsid w:val="00347CC6"/>
    <w:rsid w:val="00355FE9"/>
    <w:rsid w:val="003750F9"/>
    <w:rsid w:val="003901CB"/>
    <w:rsid w:val="003911E2"/>
    <w:rsid w:val="003A6BAA"/>
    <w:rsid w:val="003C1820"/>
    <w:rsid w:val="003D0E74"/>
    <w:rsid w:val="003D17A4"/>
    <w:rsid w:val="00472CB2"/>
    <w:rsid w:val="00473FC4"/>
    <w:rsid w:val="00476467"/>
    <w:rsid w:val="004B1B02"/>
    <w:rsid w:val="004D44DC"/>
    <w:rsid w:val="0050537F"/>
    <w:rsid w:val="00514784"/>
    <w:rsid w:val="00522651"/>
    <w:rsid w:val="005C1921"/>
    <w:rsid w:val="005D6EC1"/>
    <w:rsid w:val="005F4244"/>
    <w:rsid w:val="00647A21"/>
    <w:rsid w:val="006517A2"/>
    <w:rsid w:val="00660DC2"/>
    <w:rsid w:val="006B2692"/>
    <w:rsid w:val="007259C7"/>
    <w:rsid w:val="00730609"/>
    <w:rsid w:val="00750C64"/>
    <w:rsid w:val="007A4A8C"/>
    <w:rsid w:val="007E708C"/>
    <w:rsid w:val="007E7580"/>
    <w:rsid w:val="00961D2C"/>
    <w:rsid w:val="00A12338"/>
    <w:rsid w:val="00A27C09"/>
    <w:rsid w:val="00A325B1"/>
    <w:rsid w:val="00A63917"/>
    <w:rsid w:val="00A800C1"/>
    <w:rsid w:val="00A812C4"/>
    <w:rsid w:val="00AB2B41"/>
    <w:rsid w:val="00AE4F34"/>
    <w:rsid w:val="00BF5000"/>
    <w:rsid w:val="00C14037"/>
    <w:rsid w:val="00C43F40"/>
    <w:rsid w:val="00C846EA"/>
    <w:rsid w:val="00CB06C1"/>
    <w:rsid w:val="00CB5595"/>
    <w:rsid w:val="00CE4A63"/>
    <w:rsid w:val="00D00033"/>
    <w:rsid w:val="00D82F6F"/>
    <w:rsid w:val="00D85271"/>
    <w:rsid w:val="00D90BE8"/>
    <w:rsid w:val="00DF7014"/>
    <w:rsid w:val="00E77552"/>
    <w:rsid w:val="00E9708E"/>
    <w:rsid w:val="00EC0DE0"/>
    <w:rsid w:val="00F12D6B"/>
    <w:rsid w:val="00F16E2A"/>
    <w:rsid w:val="00F311BD"/>
    <w:rsid w:val="00F74634"/>
    <w:rsid w:val="00FB47DC"/>
    <w:rsid w:val="00FF6885"/>
    <w:rsid w:val="00FF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80EAC"/>
  <w15:chartTrackingRefBased/>
  <w15:docId w15:val="{70C42D1B-E0CF-4D1E-9A7F-0E82373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68A"/>
    <w:rPr>
      <w:rFonts w:eastAsia="Times New Roman"/>
      <w:sz w:val="22"/>
      <w:szCs w:val="22"/>
    </w:rPr>
  </w:style>
  <w:style w:type="table" w:styleId="TableGrid">
    <w:name w:val="Table Grid"/>
    <w:basedOn w:val="TableNormal"/>
    <w:uiPriority w:val="59"/>
    <w:rsid w:val="002F26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68A"/>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uiPriority w:val="99"/>
    <w:semiHidden/>
    <w:rsid w:val="002F268A"/>
    <w:rPr>
      <w:rFonts w:ascii="Tahoma" w:eastAsia="Times New Roman" w:hAnsi="Tahoma" w:cs="Tahoma"/>
      <w:sz w:val="16"/>
      <w:szCs w:val="16"/>
    </w:rPr>
  </w:style>
  <w:style w:type="paragraph" w:styleId="Header">
    <w:name w:val="header"/>
    <w:basedOn w:val="Normal"/>
    <w:link w:val="HeaderChar"/>
    <w:uiPriority w:val="99"/>
    <w:unhideWhenUsed/>
    <w:rsid w:val="002F268A"/>
    <w:pPr>
      <w:tabs>
        <w:tab w:val="center" w:pos="4680"/>
        <w:tab w:val="right" w:pos="9360"/>
      </w:tabs>
      <w:spacing w:after="0" w:line="240" w:lineRule="auto"/>
    </w:pPr>
    <w:rPr>
      <w:rFonts w:eastAsia="Times New Roman"/>
      <w:lang w:eastAsia="en-GB"/>
    </w:rPr>
  </w:style>
  <w:style w:type="character" w:customStyle="1" w:styleId="HeaderChar">
    <w:name w:val="Header Char"/>
    <w:link w:val="Header"/>
    <w:uiPriority w:val="99"/>
    <w:rsid w:val="002F268A"/>
    <w:rPr>
      <w:rFonts w:eastAsia="Times New Roman"/>
      <w:sz w:val="22"/>
      <w:szCs w:val="22"/>
    </w:rPr>
  </w:style>
  <w:style w:type="paragraph" w:styleId="Footer">
    <w:name w:val="footer"/>
    <w:basedOn w:val="Normal"/>
    <w:link w:val="FooterChar"/>
    <w:uiPriority w:val="99"/>
    <w:unhideWhenUsed/>
    <w:rsid w:val="002F268A"/>
    <w:pPr>
      <w:tabs>
        <w:tab w:val="center" w:pos="4680"/>
        <w:tab w:val="right" w:pos="9360"/>
      </w:tabs>
      <w:spacing w:after="0" w:line="240" w:lineRule="auto"/>
    </w:pPr>
    <w:rPr>
      <w:rFonts w:eastAsia="Times New Roman"/>
      <w:lang w:eastAsia="en-GB"/>
    </w:rPr>
  </w:style>
  <w:style w:type="character" w:customStyle="1" w:styleId="FooterChar">
    <w:name w:val="Footer Char"/>
    <w:link w:val="Footer"/>
    <w:uiPriority w:val="99"/>
    <w:rsid w:val="002F268A"/>
    <w:rPr>
      <w:rFonts w:eastAsia="Times New Roman"/>
      <w:sz w:val="22"/>
      <w:szCs w:val="22"/>
    </w:rPr>
  </w:style>
  <w:style w:type="paragraph" w:styleId="BodyTextIndent">
    <w:name w:val="Body Text Indent"/>
    <w:basedOn w:val="Normal"/>
    <w:link w:val="BodyTextIndentChar"/>
    <w:semiHidden/>
    <w:unhideWhenUsed/>
    <w:rsid w:val="002F268A"/>
    <w:pPr>
      <w:spacing w:after="0" w:line="240" w:lineRule="auto"/>
      <w:ind w:left="720"/>
    </w:pPr>
    <w:rPr>
      <w:rFonts w:ascii="Arial" w:eastAsia="Times New Roman" w:hAnsi="Arial"/>
      <w:szCs w:val="20"/>
    </w:rPr>
  </w:style>
  <w:style w:type="character" w:customStyle="1" w:styleId="BodyTextIndentChar">
    <w:name w:val="Body Text Indent Char"/>
    <w:link w:val="BodyTextIndent"/>
    <w:semiHidden/>
    <w:rsid w:val="002F268A"/>
    <w:rPr>
      <w:rFonts w:ascii="Arial" w:eastAsia="Times New Roman" w:hAnsi="Arial"/>
      <w:sz w:val="22"/>
      <w:lang w:eastAsia="en-US"/>
    </w:rPr>
  </w:style>
  <w:style w:type="paragraph" w:styleId="ListParagraph">
    <w:name w:val="List Paragraph"/>
    <w:basedOn w:val="Normal"/>
    <w:uiPriority w:val="34"/>
    <w:qFormat/>
    <w:rsid w:val="002F268A"/>
    <w:pPr>
      <w:ind w:left="720"/>
      <w:contextualSpacing/>
    </w:pPr>
    <w:rPr>
      <w:rFonts w:eastAsia="Times New Roman"/>
      <w:lang w:eastAsia="en-GB"/>
    </w:rPr>
  </w:style>
  <w:style w:type="character" w:styleId="Hyperlink">
    <w:name w:val="Hyperlink"/>
    <w:uiPriority w:val="99"/>
    <w:unhideWhenUsed/>
    <w:rsid w:val="002F268A"/>
    <w:rPr>
      <w:color w:val="0000FF"/>
      <w:u w:val="single"/>
    </w:rPr>
  </w:style>
  <w:style w:type="character" w:styleId="CommentReference">
    <w:name w:val="annotation reference"/>
    <w:uiPriority w:val="99"/>
    <w:semiHidden/>
    <w:unhideWhenUsed/>
    <w:rsid w:val="0050537F"/>
    <w:rPr>
      <w:sz w:val="16"/>
      <w:szCs w:val="16"/>
    </w:rPr>
  </w:style>
  <w:style w:type="paragraph" w:styleId="CommentText">
    <w:name w:val="annotation text"/>
    <w:basedOn w:val="Normal"/>
    <w:link w:val="CommentTextChar"/>
    <w:uiPriority w:val="99"/>
    <w:semiHidden/>
    <w:unhideWhenUsed/>
    <w:rsid w:val="0050537F"/>
    <w:rPr>
      <w:sz w:val="20"/>
      <w:szCs w:val="20"/>
    </w:rPr>
  </w:style>
  <w:style w:type="character" w:customStyle="1" w:styleId="CommentTextChar">
    <w:name w:val="Comment Text Char"/>
    <w:link w:val="CommentText"/>
    <w:uiPriority w:val="99"/>
    <w:semiHidden/>
    <w:rsid w:val="0050537F"/>
    <w:rPr>
      <w:lang w:eastAsia="en-US"/>
    </w:rPr>
  </w:style>
  <w:style w:type="paragraph" w:styleId="CommentSubject">
    <w:name w:val="annotation subject"/>
    <w:basedOn w:val="CommentText"/>
    <w:next w:val="CommentText"/>
    <w:link w:val="CommentSubjectChar"/>
    <w:uiPriority w:val="99"/>
    <w:semiHidden/>
    <w:unhideWhenUsed/>
    <w:rsid w:val="0050537F"/>
    <w:rPr>
      <w:b/>
      <w:bCs/>
    </w:rPr>
  </w:style>
  <w:style w:type="character" w:customStyle="1" w:styleId="CommentSubjectChar">
    <w:name w:val="Comment Subject Char"/>
    <w:link w:val="CommentSubject"/>
    <w:uiPriority w:val="99"/>
    <w:semiHidden/>
    <w:rsid w:val="0050537F"/>
    <w:rPr>
      <w:b/>
      <w:bCs/>
      <w:lang w:eastAsia="en-US"/>
    </w:rPr>
  </w:style>
  <w:style w:type="character" w:styleId="UnresolvedMention">
    <w:name w:val="Unresolved Mention"/>
    <w:uiPriority w:val="99"/>
    <w:semiHidden/>
    <w:unhideWhenUsed/>
    <w:rsid w:val="000C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_mailbox@birmingham.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3" ma:contentTypeDescription="Create a new document." ma:contentTypeScope="" ma:versionID="adca3959ac6de05591dffa7446478c65">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35ace59ba9b8803d8c873a84858a687d"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66B29-B8FA-49F3-9920-3DBD938AB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3E899-F3D5-4241-BFB2-000B5DC92662}">
  <ds:schemaRefs>
    <ds:schemaRef ds:uri="http://schemas.microsoft.com/sharepoint/v3/contenttype/forms"/>
  </ds:schemaRefs>
</ds:datastoreItem>
</file>

<file path=customXml/itemProps3.xml><?xml version="1.0" encoding="utf-8"?>
<ds:datastoreItem xmlns:ds="http://schemas.openxmlformats.org/officeDocument/2006/customXml" ds:itemID="{D03C42C5-CE23-4CCF-9533-014052A3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2369</CharactersWithSpaces>
  <SharedDoc>false</SharedDoc>
  <HLinks>
    <vt:vector size="12" baseType="variant">
      <vt:variant>
        <vt:i4>524371</vt:i4>
      </vt:variant>
      <vt:variant>
        <vt:i4>679</vt:i4>
      </vt:variant>
      <vt:variant>
        <vt:i4>0</vt:i4>
      </vt:variant>
      <vt:variant>
        <vt:i4>5</vt:i4>
      </vt:variant>
      <vt:variant>
        <vt:lpwstr>mailto:foi_mailbox@birmingham.gov.uk</vt:lpwstr>
      </vt:variant>
      <vt:variant>
        <vt:lpwstr/>
      </vt:variant>
      <vt:variant>
        <vt:i4>7471120</vt:i4>
      </vt:variant>
      <vt:variant>
        <vt:i4>676</vt:i4>
      </vt:variant>
      <vt:variant>
        <vt:i4>0</vt:i4>
      </vt:variant>
      <vt:variant>
        <vt:i4>5</vt:i4>
      </vt:variant>
      <vt:variant>
        <vt:lpwstr>mailto:myEHC@birmingham.gov.uk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Limniotis</dc:creator>
  <cp:keywords/>
  <cp:lastModifiedBy>Rachel A Edwards</cp:lastModifiedBy>
  <cp:revision>2</cp:revision>
  <cp:lastPrinted>2018-09-18T14:28:00Z</cp:lastPrinted>
  <dcterms:created xsi:type="dcterms:W3CDTF">2021-05-24T07:40:00Z</dcterms:created>
  <dcterms:modified xsi:type="dcterms:W3CDTF">2021-05-24T07:40:00Z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