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68D6FC" w14:textId="77777777" w:rsidR="0099260A" w:rsidRDefault="0099260A"/>
    <w:tbl>
      <w:tblPr>
        <w:tblpPr w:leftFromText="180" w:rightFromText="180" w:vertAnchor="page" w:horzAnchor="margin" w:tblpY="1651"/>
        <w:tblW w:w="915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153"/>
      </w:tblGrid>
      <w:tr w:rsidR="00FE7B98" w:rsidRPr="00821B2A" w14:paraId="41DA781B" w14:textId="77777777" w:rsidTr="00FE7B98">
        <w:trPr>
          <w:trHeight w:val="3641"/>
        </w:trPr>
        <w:tc>
          <w:tcPr>
            <w:tcW w:w="9153" w:type="dxa"/>
            <w:shd w:val="clear" w:color="auto" w:fill="auto"/>
          </w:tcPr>
          <w:p w14:paraId="46E26EC8" w14:textId="77777777" w:rsidR="00210AC0" w:rsidRDefault="00210AC0" w:rsidP="00210AC0">
            <w:pPr>
              <w:spacing w:line="240" w:lineRule="auto"/>
              <w:rPr>
                <w:sz w:val="32"/>
                <w:szCs w:val="32"/>
              </w:rPr>
            </w:pPr>
            <w:r>
              <w:rPr>
                <w:noProof/>
                <w:sz w:val="20"/>
                <w:szCs w:val="20"/>
                <w:lang w:eastAsia="en-GB"/>
              </w:rPr>
              <w:t xml:space="preserve">                                                                     </w:t>
            </w:r>
          </w:p>
          <w:p w14:paraId="77C0BA2E" w14:textId="77777777" w:rsidR="00FE7B98" w:rsidRDefault="00FE7B98" w:rsidP="00D320DB">
            <w:pPr>
              <w:spacing w:line="240" w:lineRule="auto"/>
              <w:jc w:val="center"/>
              <w:rPr>
                <w:rFonts w:ascii="Century Gothic" w:hAnsi="Century Gothic"/>
                <w:b/>
                <w:sz w:val="52"/>
                <w:szCs w:val="52"/>
              </w:rPr>
            </w:pPr>
            <w:r w:rsidRPr="00E30ED4">
              <w:rPr>
                <w:rFonts w:ascii="Century Gothic" w:hAnsi="Century Gothic"/>
                <w:b/>
                <w:sz w:val="52"/>
                <w:szCs w:val="52"/>
              </w:rPr>
              <w:t>My</w:t>
            </w:r>
            <w:r w:rsidR="00AD3ACE">
              <w:rPr>
                <w:rFonts w:ascii="Century Gothic" w:hAnsi="Century Gothic"/>
                <w:b/>
                <w:sz w:val="52"/>
                <w:szCs w:val="52"/>
              </w:rPr>
              <w:t xml:space="preserve"> </w:t>
            </w:r>
            <w:r w:rsidRPr="00E30ED4">
              <w:rPr>
                <w:rFonts w:ascii="Century Gothic" w:hAnsi="Century Gothic"/>
                <w:b/>
                <w:sz w:val="52"/>
                <w:szCs w:val="52"/>
              </w:rPr>
              <w:t>SEN</w:t>
            </w:r>
            <w:r w:rsidR="00B15583">
              <w:rPr>
                <w:rFonts w:ascii="Century Gothic" w:hAnsi="Century Gothic"/>
                <w:b/>
                <w:sz w:val="52"/>
                <w:szCs w:val="52"/>
              </w:rPr>
              <w:t>D</w:t>
            </w:r>
            <w:r w:rsidRPr="00E30ED4">
              <w:rPr>
                <w:rFonts w:ascii="Century Gothic" w:hAnsi="Century Gothic"/>
                <w:b/>
                <w:sz w:val="52"/>
                <w:szCs w:val="52"/>
              </w:rPr>
              <w:t xml:space="preserve"> </w:t>
            </w:r>
            <w:r w:rsidR="00EB7AA8">
              <w:rPr>
                <w:rFonts w:ascii="Century Gothic" w:hAnsi="Century Gothic"/>
                <w:b/>
                <w:sz w:val="52"/>
                <w:szCs w:val="52"/>
              </w:rPr>
              <w:t xml:space="preserve">Support </w:t>
            </w:r>
            <w:r w:rsidR="00586AEA">
              <w:rPr>
                <w:rFonts w:ascii="Century Gothic" w:hAnsi="Century Gothic"/>
                <w:b/>
                <w:sz w:val="52"/>
                <w:szCs w:val="52"/>
              </w:rPr>
              <w:t xml:space="preserve">Provision </w:t>
            </w:r>
            <w:r w:rsidRPr="00E30ED4">
              <w:rPr>
                <w:rFonts w:ascii="Century Gothic" w:hAnsi="Century Gothic"/>
                <w:b/>
                <w:sz w:val="52"/>
                <w:szCs w:val="52"/>
              </w:rPr>
              <w:t>Plan</w:t>
            </w:r>
            <w:r w:rsidR="00D320DB">
              <w:rPr>
                <w:rFonts w:ascii="Century Gothic" w:hAnsi="Century Gothic"/>
                <w:b/>
                <w:sz w:val="52"/>
                <w:szCs w:val="52"/>
              </w:rPr>
              <w:t xml:space="preserve"> </w:t>
            </w:r>
          </w:p>
          <w:p w14:paraId="37B37A83" w14:textId="77777777" w:rsidR="00D320DB" w:rsidRPr="00E30ED4" w:rsidRDefault="00D320DB" w:rsidP="00D320DB">
            <w:pPr>
              <w:spacing w:line="240" w:lineRule="auto"/>
              <w:jc w:val="center"/>
              <w:rPr>
                <w:rFonts w:ascii="Century Gothic" w:hAnsi="Century Gothic"/>
                <w:b/>
                <w:sz w:val="52"/>
                <w:szCs w:val="52"/>
              </w:rPr>
            </w:pPr>
          </w:p>
          <w:p w14:paraId="7B6FBA8B" w14:textId="77777777" w:rsidR="00FE7B98" w:rsidRPr="00E30ED4" w:rsidRDefault="002B2C18" w:rsidP="00FE7B98">
            <w:pPr>
              <w:spacing w:line="240" w:lineRule="auto"/>
              <w:jc w:val="center"/>
              <w:rPr>
                <w:rFonts w:ascii="Century Gothic" w:hAnsi="Century Gothic"/>
                <w:b/>
                <w:sz w:val="52"/>
                <w:szCs w:val="52"/>
              </w:rPr>
            </w:pPr>
            <w:r>
              <w:rPr>
                <w:rFonts w:ascii="Century Gothic" w:hAnsi="Century Gothic"/>
                <w:b/>
                <w:noProof/>
                <w:sz w:val="52"/>
                <w:szCs w:val="52"/>
                <w:lang w:eastAsia="en-GB"/>
              </w:rPr>
              <w:drawing>
                <wp:inline distT="0" distB="0" distL="0" distR="0" wp14:anchorId="52FE47CC" wp14:editId="00153BAC">
                  <wp:extent cx="2247900" cy="2257425"/>
                  <wp:effectExtent l="0" t="0" r="0" b="9525"/>
                  <wp:docPr id="2" name="Picture 1" descr="user-307993_6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307993_640[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47900" cy="2257425"/>
                          </a:xfrm>
                          <a:prstGeom prst="rect">
                            <a:avLst/>
                          </a:prstGeom>
                          <a:noFill/>
                          <a:ln>
                            <a:noFill/>
                          </a:ln>
                        </pic:spPr>
                      </pic:pic>
                    </a:graphicData>
                  </a:graphic>
                </wp:inline>
              </w:drawing>
            </w:r>
          </w:p>
          <w:p w14:paraId="0854673A" w14:textId="77777777" w:rsidR="00FE7B98" w:rsidRPr="00E30ED4" w:rsidRDefault="00FE7B98" w:rsidP="00FE7B98">
            <w:pPr>
              <w:spacing w:line="240" w:lineRule="auto"/>
              <w:rPr>
                <w:rFonts w:ascii="Century Gothic" w:hAnsi="Century Gothic"/>
                <w:b/>
                <w:sz w:val="52"/>
                <w:szCs w:val="52"/>
              </w:rPr>
            </w:pPr>
          </w:p>
          <w:p w14:paraId="2908D1F2" w14:textId="77777777" w:rsidR="00FE7B98" w:rsidRPr="00F4363E" w:rsidRDefault="00FE7B98" w:rsidP="00FE7B98">
            <w:pPr>
              <w:spacing w:line="240" w:lineRule="auto"/>
              <w:ind w:left="426"/>
              <w:rPr>
                <w:rFonts w:ascii="Century Gothic" w:hAnsi="Century Gothic"/>
                <w:b/>
                <w:sz w:val="36"/>
                <w:szCs w:val="36"/>
              </w:rPr>
            </w:pPr>
            <w:r w:rsidRPr="00F4363E">
              <w:rPr>
                <w:rFonts w:ascii="Century Gothic" w:hAnsi="Century Gothic"/>
                <w:b/>
                <w:sz w:val="36"/>
                <w:szCs w:val="36"/>
              </w:rPr>
              <w:t xml:space="preserve">Name: </w:t>
            </w:r>
          </w:p>
          <w:p w14:paraId="526AFB64" w14:textId="77777777" w:rsidR="00FE7B98" w:rsidRPr="00F4363E" w:rsidRDefault="00FE7B98" w:rsidP="00FE7B98">
            <w:pPr>
              <w:spacing w:line="240" w:lineRule="auto"/>
              <w:ind w:left="426"/>
              <w:rPr>
                <w:rFonts w:ascii="Century Gothic" w:hAnsi="Century Gothic"/>
                <w:b/>
                <w:sz w:val="36"/>
                <w:szCs w:val="36"/>
              </w:rPr>
            </w:pPr>
          </w:p>
          <w:p w14:paraId="6D3B1A4B" w14:textId="77777777" w:rsidR="00FE7B98" w:rsidRPr="00F4363E" w:rsidRDefault="00FE7B98" w:rsidP="00FE7B98">
            <w:pPr>
              <w:spacing w:line="240" w:lineRule="auto"/>
              <w:ind w:left="426"/>
              <w:rPr>
                <w:rFonts w:ascii="Century Gothic" w:hAnsi="Century Gothic"/>
                <w:b/>
                <w:sz w:val="36"/>
                <w:szCs w:val="36"/>
              </w:rPr>
            </w:pPr>
            <w:r w:rsidRPr="00F4363E">
              <w:rPr>
                <w:rFonts w:ascii="Century Gothic" w:hAnsi="Century Gothic"/>
                <w:b/>
                <w:sz w:val="36"/>
                <w:szCs w:val="36"/>
              </w:rPr>
              <w:t>Date of Birth:</w:t>
            </w:r>
          </w:p>
          <w:p w14:paraId="0F6CAFD4" w14:textId="77777777" w:rsidR="00FE7B98" w:rsidRPr="00F4363E" w:rsidRDefault="00FE7B98" w:rsidP="00FE7B98">
            <w:pPr>
              <w:spacing w:line="240" w:lineRule="auto"/>
              <w:ind w:left="426"/>
              <w:rPr>
                <w:rFonts w:ascii="Century Gothic" w:hAnsi="Century Gothic"/>
                <w:b/>
                <w:sz w:val="36"/>
                <w:szCs w:val="36"/>
              </w:rPr>
            </w:pPr>
          </w:p>
          <w:p w14:paraId="57A1FFCD" w14:textId="77777777" w:rsidR="00FE7B98" w:rsidRPr="00F4363E" w:rsidRDefault="00FE7B98" w:rsidP="00F4363E">
            <w:pPr>
              <w:spacing w:line="240" w:lineRule="auto"/>
              <w:ind w:left="426"/>
              <w:rPr>
                <w:rFonts w:ascii="Century Gothic" w:hAnsi="Century Gothic"/>
                <w:b/>
                <w:sz w:val="36"/>
                <w:szCs w:val="36"/>
              </w:rPr>
            </w:pPr>
            <w:r w:rsidRPr="00F4363E">
              <w:rPr>
                <w:rFonts w:ascii="Century Gothic" w:hAnsi="Century Gothic"/>
                <w:b/>
                <w:sz w:val="36"/>
                <w:szCs w:val="36"/>
              </w:rPr>
              <w:t xml:space="preserve">Plan No: </w:t>
            </w:r>
            <w:r w:rsidR="00F4363E" w:rsidRPr="00F4363E">
              <w:rPr>
                <w:rFonts w:ascii="Century Gothic" w:hAnsi="Century Gothic"/>
                <w:b/>
                <w:sz w:val="36"/>
                <w:szCs w:val="36"/>
              </w:rPr>
              <w:t xml:space="preserve"> </w:t>
            </w:r>
          </w:p>
          <w:p w14:paraId="7CDF469E" w14:textId="77777777" w:rsidR="00F4363E" w:rsidRPr="00F4363E" w:rsidRDefault="00F4363E" w:rsidP="00F4363E">
            <w:pPr>
              <w:spacing w:line="240" w:lineRule="auto"/>
              <w:ind w:left="426"/>
              <w:rPr>
                <w:rFonts w:ascii="Century Gothic" w:hAnsi="Century Gothic"/>
                <w:b/>
                <w:sz w:val="36"/>
                <w:szCs w:val="36"/>
              </w:rPr>
            </w:pPr>
          </w:p>
          <w:p w14:paraId="1CA511DD" w14:textId="77777777" w:rsidR="00FE7B98" w:rsidRPr="00F4363E" w:rsidRDefault="00FE7B98" w:rsidP="00FE7B98">
            <w:pPr>
              <w:spacing w:line="240" w:lineRule="auto"/>
              <w:ind w:left="426"/>
              <w:rPr>
                <w:rFonts w:ascii="Century Gothic" w:hAnsi="Century Gothic"/>
                <w:b/>
                <w:sz w:val="36"/>
                <w:szCs w:val="36"/>
              </w:rPr>
            </w:pPr>
            <w:r w:rsidRPr="00F4363E">
              <w:rPr>
                <w:rFonts w:ascii="Century Gothic" w:hAnsi="Century Gothic"/>
                <w:b/>
                <w:sz w:val="36"/>
                <w:szCs w:val="36"/>
              </w:rPr>
              <w:t xml:space="preserve">Date Plan Started: </w:t>
            </w:r>
          </w:p>
          <w:p w14:paraId="03AB0582" w14:textId="77777777" w:rsidR="00F4363E" w:rsidRDefault="00FE7B98" w:rsidP="00F4363E">
            <w:pPr>
              <w:spacing w:line="240" w:lineRule="auto"/>
              <w:ind w:left="426"/>
              <w:rPr>
                <w:rFonts w:ascii="Century Gothic" w:hAnsi="Century Gothic"/>
                <w:b/>
                <w:sz w:val="36"/>
                <w:szCs w:val="36"/>
              </w:rPr>
            </w:pPr>
            <w:r w:rsidRPr="00F4363E">
              <w:rPr>
                <w:rFonts w:ascii="Century Gothic" w:hAnsi="Century Gothic"/>
                <w:b/>
                <w:sz w:val="36"/>
                <w:szCs w:val="36"/>
              </w:rPr>
              <w:t>To be reviewed:</w:t>
            </w:r>
          </w:p>
          <w:p w14:paraId="696C43B8" w14:textId="023604F5" w:rsidR="00EB7AA8" w:rsidRDefault="0099260A" w:rsidP="0099260A">
            <w:pPr>
              <w:tabs>
                <w:tab w:val="left" w:pos="2540"/>
              </w:tabs>
              <w:spacing w:line="240" w:lineRule="auto"/>
              <w:rPr>
                <w:rFonts w:ascii="Century Gothic" w:hAnsi="Century Gothic"/>
                <w:b/>
                <w:sz w:val="36"/>
                <w:szCs w:val="36"/>
              </w:rPr>
            </w:pPr>
            <w:r>
              <w:rPr>
                <w:rFonts w:ascii="Century Gothic" w:hAnsi="Century Gothic"/>
                <w:b/>
                <w:sz w:val="36"/>
                <w:szCs w:val="36"/>
              </w:rPr>
              <w:tab/>
            </w:r>
          </w:p>
          <w:p w14:paraId="4719BFA8" w14:textId="1AAFE837" w:rsidR="00F87E44" w:rsidRPr="00F4363E" w:rsidRDefault="00F87E44" w:rsidP="00F87E44">
            <w:pPr>
              <w:spacing w:line="240" w:lineRule="auto"/>
              <w:rPr>
                <w:rFonts w:ascii="Century Gothic" w:hAnsi="Century Gothic"/>
                <w:b/>
                <w:sz w:val="36"/>
                <w:szCs w:val="36"/>
              </w:rPr>
            </w:pPr>
          </w:p>
        </w:tc>
      </w:tr>
    </w:tbl>
    <w:p w14:paraId="753E891C" w14:textId="77777777" w:rsidR="000C4F26" w:rsidRPr="000C4F26" w:rsidRDefault="000C4F26" w:rsidP="000C4F26">
      <w:pPr>
        <w:spacing w:after="0"/>
        <w:rPr>
          <w:vanish/>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blLook w:val="04A0" w:firstRow="1" w:lastRow="0" w:firstColumn="1" w:lastColumn="0" w:noHBand="0" w:noVBand="1"/>
      </w:tblPr>
      <w:tblGrid>
        <w:gridCol w:w="9924"/>
      </w:tblGrid>
      <w:tr w:rsidR="00BF4691" w:rsidRPr="000C4F26" w14:paraId="6B980B8E" w14:textId="77777777" w:rsidTr="000C4F26">
        <w:tc>
          <w:tcPr>
            <w:tcW w:w="9924" w:type="dxa"/>
            <w:shd w:val="clear" w:color="auto" w:fill="FABF8F"/>
          </w:tcPr>
          <w:p w14:paraId="7B1EE730" w14:textId="4D4C9CAF" w:rsidR="00BF4691" w:rsidRPr="000C4F26" w:rsidRDefault="00BF4691" w:rsidP="0099260A">
            <w:pPr>
              <w:tabs>
                <w:tab w:val="left" w:pos="1845"/>
              </w:tabs>
              <w:spacing w:before="240"/>
              <w:rPr>
                <w:rFonts w:ascii="Century Gothic" w:hAnsi="Century Gothic"/>
                <w:b/>
                <w:sz w:val="24"/>
                <w:szCs w:val="24"/>
              </w:rPr>
            </w:pPr>
            <w:r w:rsidRPr="000C4F26">
              <w:rPr>
                <w:rFonts w:ascii="Century Gothic" w:hAnsi="Century Gothic"/>
                <w:b/>
                <w:sz w:val="24"/>
                <w:szCs w:val="24"/>
              </w:rPr>
              <w:lastRenderedPageBreak/>
              <w:t>PART A: SEN</w:t>
            </w:r>
            <w:r w:rsidR="00B15583">
              <w:rPr>
                <w:rFonts w:ascii="Century Gothic" w:hAnsi="Century Gothic"/>
                <w:b/>
                <w:sz w:val="24"/>
                <w:szCs w:val="24"/>
              </w:rPr>
              <w:t>D</w:t>
            </w:r>
            <w:r w:rsidRPr="000C4F26">
              <w:rPr>
                <w:rFonts w:ascii="Century Gothic" w:hAnsi="Century Gothic"/>
                <w:b/>
                <w:sz w:val="24"/>
                <w:szCs w:val="24"/>
              </w:rPr>
              <w:t xml:space="preserve"> SUPPORT</w:t>
            </w:r>
          </w:p>
        </w:tc>
      </w:tr>
    </w:tbl>
    <w:p w14:paraId="43002ED0" w14:textId="77777777" w:rsidR="000C4F26" w:rsidRPr="000C4F26" w:rsidRDefault="000C4F26" w:rsidP="000C4F26">
      <w:pPr>
        <w:spacing w:after="0"/>
        <w:rPr>
          <w:vanish/>
        </w:rPr>
      </w:pPr>
    </w:p>
    <w:tbl>
      <w:tblPr>
        <w:tblpPr w:leftFromText="180" w:rightFromText="180" w:vertAnchor="text" w:horzAnchor="margin" w:tblpXSpec="center" w:tblpY="325"/>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9"/>
        <w:gridCol w:w="5050"/>
      </w:tblGrid>
      <w:tr w:rsidR="00BF4691" w:rsidRPr="00721912" w14:paraId="1003C656" w14:textId="77777777" w:rsidTr="00BF4691">
        <w:tc>
          <w:tcPr>
            <w:tcW w:w="9889" w:type="dxa"/>
            <w:gridSpan w:val="2"/>
            <w:tcBorders>
              <w:top w:val="single" w:sz="4" w:space="0" w:color="auto"/>
              <w:left w:val="single" w:sz="4" w:space="0" w:color="auto"/>
              <w:bottom w:val="single" w:sz="4" w:space="0" w:color="auto"/>
              <w:right w:val="single" w:sz="4" w:space="0" w:color="auto"/>
            </w:tcBorders>
            <w:shd w:val="clear" w:color="auto" w:fill="FABF8F"/>
            <w:hideMark/>
          </w:tcPr>
          <w:p w14:paraId="7910AE83" w14:textId="77777777" w:rsidR="00BF4691" w:rsidRPr="00721912" w:rsidRDefault="00BF4691" w:rsidP="00BF4691">
            <w:pPr>
              <w:spacing w:line="240" w:lineRule="auto"/>
              <w:rPr>
                <w:rFonts w:ascii="Century Gothic" w:eastAsia="Times New Roman" w:hAnsi="Century Gothic" w:cs="Calibri"/>
                <w:b/>
                <w:sz w:val="28"/>
                <w:szCs w:val="28"/>
                <w:lang w:eastAsia="en-GB"/>
              </w:rPr>
            </w:pPr>
            <w:r w:rsidRPr="00821B2A">
              <w:rPr>
                <w:rFonts w:ascii="Century Gothic" w:hAnsi="Century Gothic"/>
                <w:b/>
                <w:sz w:val="28"/>
                <w:szCs w:val="28"/>
              </w:rPr>
              <w:t>This is important information about me</w:t>
            </w:r>
          </w:p>
        </w:tc>
      </w:tr>
      <w:tr w:rsidR="00BF4691" w:rsidRPr="00721912" w14:paraId="2464839A" w14:textId="77777777" w:rsidTr="00BF4691">
        <w:tc>
          <w:tcPr>
            <w:tcW w:w="4839" w:type="dxa"/>
            <w:tcBorders>
              <w:top w:val="single" w:sz="4" w:space="0" w:color="auto"/>
              <w:left w:val="single" w:sz="4" w:space="0" w:color="auto"/>
              <w:bottom w:val="single" w:sz="4" w:space="0" w:color="auto"/>
              <w:right w:val="single" w:sz="4" w:space="0" w:color="auto"/>
            </w:tcBorders>
          </w:tcPr>
          <w:p w14:paraId="7BDC96B3" w14:textId="77777777" w:rsidR="00BF4691" w:rsidRPr="00721912" w:rsidRDefault="00BF4691" w:rsidP="00BF4691">
            <w:pPr>
              <w:spacing w:line="240" w:lineRule="auto"/>
              <w:rPr>
                <w:rFonts w:ascii="Century Gothic" w:eastAsia="Times New Roman" w:hAnsi="Century Gothic" w:cs="Calibri"/>
                <w:sz w:val="24"/>
                <w:szCs w:val="24"/>
                <w:lang w:eastAsia="en-GB"/>
              </w:rPr>
            </w:pPr>
            <w:r w:rsidRPr="00721912">
              <w:rPr>
                <w:rFonts w:ascii="Century Gothic" w:eastAsia="Times New Roman" w:hAnsi="Century Gothic" w:cs="Calibri"/>
                <w:sz w:val="24"/>
                <w:szCs w:val="24"/>
                <w:lang w:eastAsia="en-GB"/>
              </w:rPr>
              <w:t>First name:</w:t>
            </w:r>
          </w:p>
          <w:p w14:paraId="588E397A" w14:textId="77777777" w:rsidR="00BF4691" w:rsidRPr="00721912" w:rsidRDefault="00BF4691" w:rsidP="00BF4691">
            <w:pPr>
              <w:spacing w:line="240" w:lineRule="auto"/>
              <w:rPr>
                <w:rFonts w:ascii="Century Gothic" w:eastAsia="Times New Roman" w:hAnsi="Century Gothic" w:cs="Calibri"/>
                <w:sz w:val="24"/>
                <w:szCs w:val="24"/>
                <w:lang w:eastAsia="en-GB"/>
              </w:rPr>
            </w:pPr>
            <w:r w:rsidRPr="00721912">
              <w:rPr>
                <w:rFonts w:ascii="Century Gothic" w:eastAsia="Times New Roman" w:hAnsi="Century Gothic" w:cs="Calibri"/>
                <w:sz w:val="24"/>
                <w:szCs w:val="24"/>
                <w:lang w:eastAsia="en-GB"/>
              </w:rPr>
              <w:t>Preferred name:</w:t>
            </w:r>
          </w:p>
        </w:tc>
        <w:tc>
          <w:tcPr>
            <w:tcW w:w="5050" w:type="dxa"/>
            <w:vMerge w:val="restart"/>
            <w:tcBorders>
              <w:top w:val="single" w:sz="4" w:space="0" w:color="auto"/>
              <w:left w:val="single" w:sz="4" w:space="0" w:color="auto"/>
              <w:bottom w:val="single" w:sz="4" w:space="0" w:color="auto"/>
              <w:right w:val="single" w:sz="4" w:space="0" w:color="auto"/>
            </w:tcBorders>
            <w:hideMark/>
          </w:tcPr>
          <w:p w14:paraId="633FDF40" w14:textId="77777777" w:rsidR="00BF4691" w:rsidRPr="00721912" w:rsidRDefault="00BF4691" w:rsidP="00BF4691">
            <w:pPr>
              <w:spacing w:line="240" w:lineRule="auto"/>
              <w:rPr>
                <w:rFonts w:ascii="Century Gothic" w:eastAsia="Times New Roman" w:hAnsi="Century Gothic" w:cs="Calibri"/>
                <w:sz w:val="24"/>
                <w:szCs w:val="24"/>
                <w:lang w:eastAsia="en-GB"/>
              </w:rPr>
            </w:pPr>
            <w:r w:rsidRPr="00721912">
              <w:rPr>
                <w:rFonts w:ascii="Century Gothic" w:eastAsia="Times New Roman" w:hAnsi="Century Gothic" w:cs="Calibri"/>
                <w:sz w:val="24"/>
                <w:szCs w:val="24"/>
                <w:lang w:eastAsia="en-GB"/>
              </w:rPr>
              <w:t>Address and Postcode:</w:t>
            </w:r>
          </w:p>
        </w:tc>
      </w:tr>
      <w:tr w:rsidR="00BF4691" w:rsidRPr="00721912" w14:paraId="537A7BDB" w14:textId="77777777" w:rsidTr="00BF4691">
        <w:tc>
          <w:tcPr>
            <w:tcW w:w="4839" w:type="dxa"/>
            <w:tcBorders>
              <w:top w:val="single" w:sz="4" w:space="0" w:color="auto"/>
              <w:left w:val="single" w:sz="4" w:space="0" w:color="auto"/>
              <w:bottom w:val="single" w:sz="4" w:space="0" w:color="auto"/>
              <w:right w:val="single" w:sz="4" w:space="0" w:color="auto"/>
            </w:tcBorders>
          </w:tcPr>
          <w:p w14:paraId="3F196D42" w14:textId="77777777" w:rsidR="00BF4691" w:rsidRPr="00721912" w:rsidRDefault="00BF4691" w:rsidP="00BF4691">
            <w:pPr>
              <w:spacing w:line="240" w:lineRule="auto"/>
              <w:rPr>
                <w:rFonts w:ascii="Century Gothic" w:eastAsia="Times New Roman" w:hAnsi="Century Gothic" w:cs="Calibri"/>
                <w:sz w:val="24"/>
                <w:szCs w:val="24"/>
                <w:lang w:eastAsia="en-GB"/>
              </w:rPr>
            </w:pPr>
            <w:r w:rsidRPr="00721912">
              <w:rPr>
                <w:rFonts w:ascii="Century Gothic" w:eastAsia="Times New Roman" w:hAnsi="Century Gothic" w:cs="Calibri"/>
                <w:sz w:val="24"/>
                <w:szCs w:val="24"/>
                <w:lang w:eastAsia="en-GB"/>
              </w:rPr>
              <w:t>Family Name:</w:t>
            </w:r>
          </w:p>
          <w:p w14:paraId="4D814D4D" w14:textId="77777777" w:rsidR="00BF4691" w:rsidRPr="00721912" w:rsidRDefault="00BF4691" w:rsidP="00BF4691">
            <w:pPr>
              <w:spacing w:line="240" w:lineRule="auto"/>
              <w:rPr>
                <w:rFonts w:ascii="Century Gothic" w:eastAsia="Times New Roman" w:hAnsi="Century Gothic" w:cs="Calibri"/>
                <w:sz w:val="24"/>
                <w:szCs w:val="24"/>
                <w:lang w:eastAsia="en-GB"/>
              </w:rPr>
            </w:pPr>
          </w:p>
        </w:tc>
        <w:tc>
          <w:tcPr>
            <w:tcW w:w="5050" w:type="dxa"/>
            <w:vMerge/>
            <w:tcBorders>
              <w:top w:val="single" w:sz="4" w:space="0" w:color="auto"/>
              <w:left w:val="single" w:sz="4" w:space="0" w:color="auto"/>
              <w:bottom w:val="single" w:sz="4" w:space="0" w:color="auto"/>
              <w:right w:val="single" w:sz="4" w:space="0" w:color="auto"/>
            </w:tcBorders>
            <w:vAlign w:val="center"/>
            <w:hideMark/>
          </w:tcPr>
          <w:p w14:paraId="747F5205" w14:textId="77777777" w:rsidR="00BF4691" w:rsidRPr="00721912" w:rsidRDefault="00BF4691" w:rsidP="00BF4691">
            <w:pPr>
              <w:spacing w:line="240" w:lineRule="auto"/>
              <w:rPr>
                <w:rFonts w:ascii="Century Gothic" w:eastAsia="Times New Roman" w:hAnsi="Century Gothic" w:cs="Calibri"/>
                <w:sz w:val="24"/>
                <w:szCs w:val="24"/>
                <w:lang w:eastAsia="en-GB"/>
              </w:rPr>
            </w:pPr>
          </w:p>
        </w:tc>
      </w:tr>
      <w:tr w:rsidR="00BF4691" w:rsidRPr="00721912" w14:paraId="5151C80E" w14:textId="77777777" w:rsidTr="00BF4691">
        <w:tc>
          <w:tcPr>
            <w:tcW w:w="4839" w:type="dxa"/>
            <w:tcBorders>
              <w:top w:val="single" w:sz="4" w:space="0" w:color="auto"/>
              <w:left w:val="single" w:sz="4" w:space="0" w:color="auto"/>
              <w:bottom w:val="single" w:sz="4" w:space="0" w:color="auto"/>
              <w:right w:val="single" w:sz="4" w:space="0" w:color="auto"/>
            </w:tcBorders>
          </w:tcPr>
          <w:p w14:paraId="1CEE6C15" w14:textId="77777777" w:rsidR="00BF4691" w:rsidRPr="00721912" w:rsidRDefault="00BF4691" w:rsidP="00BF4691">
            <w:pPr>
              <w:spacing w:line="240" w:lineRule="auto"/>
              <w:rPr>
                <w:rFonts w:ascii="Century Gothic" w:eastAsia="Times New Roman" w:hAnsi="Century Gothic" w:cs="Calibri"/>
                <w:sz w:val="24"/>
                <w:szCs w:val="24"/>
                <w:lang w:eastAsia="en-GB"/>
              </w:rPr>
            </w:pPr>
            <w:r w:rsidRPr="00721912">
              <w:rPr>
                <w:rFonts w:ascii="Century Gothic" w:eastAsia="Times New Roman" w:hAnsi="Century Gothic" w:cs="Calibri"/>
                <w:sz w:val="24"/>
                <w:szCs w:val="24"/>
                <w:lang w:eastAsia="en-GB"/>
              </w:rPr>
              <w:t>Ethnicity:</w:t>
            </w:r>
          </w:p>
          <w:p w14:paraId="01B52E36" w14:textId="77777777" w:rsidR="00BF4691" w:rsidRPr="00721912" w:rsidRDefault="00BF4691" w:rsidP="00BF4691">
            <w:pPr>
              <w:spacing w:line="240" w:lineRule="auto"/>
              <w:rPr>
                <w:rFonts w:ascii="Century Gothic" w:eastAsia="Times New Roman" w:hAnsi="Century Gothic" w:cs="Calibri"/>
                <w:sz w:val="24"/>
                <w:szCs w:val="24"/>
                <w:lang w:eastAsia="en-GB"/>
              </w:rPr>
            </w:pPr>
            <w:r w:rsidRPr="00721912">
              <w:rPr>
                <w:rFonts w:ascii="Century Gothic" w:eastAsia="Times New Roman" w:hAnsi="Century Gothic" w:cs="Calibri"/>
                <w:sz w:val="24"/>
                <w:szCs w:val="24"/>
                <w:lang w:eastAsia="en-GB"/>
              </w:rPr>
              <w:t>Religion:</w:t>
            </w:r>
          </w:p>
        </w:tc>
        <w:tc>
          <w:tcPr>
            <w:tcW w:w="5050" w:type="dxa"/>
            <w:tcBorders>
              <w:top w:val="single" w:sz="4" w:space="0" w:color="auto"/>
              <w:left w:val="single" w:sz="4" w:space="0" w:color="auto"/>
              <w:bottom w:val="single" w:sz="4" w:space="0" w:color="auto"/>
              <w:right w:val="single" w:sz="4" w:space="0" w:color="auto"/>
            </w:tcBorders>
            <w:hideMark/>
          </w:tcPr>
          <w:p w14:paraId="1EBA7329" w14:textId="77777777" w:rsidR="00BF4691" w:rsidRPr="00721912" w:rsidRDefault="00BF4691" w:rsidP="00BF4691">
            <w:pPr>
              <w:spacing w:line="240" w:lineRule="auto"/>
              <w:rPr>
                <w:rFonts w:ascii="Century Gothic" w:eastAsia="Times New Roman" w:hAnsi="Century Gothic" w:cs="Calibri"/>
                <w:sz w:val="24"/>
                <w:szCs w:val="24"/>
                <w:lang w:eastAsia="en-GB"/>
              </w:rPr>
            </w:pPr>
            <w:r w:rsidRPr="00721912">
              <w:rPr>
                <w:rFonts w:ascii="Century Gothic" w:eastAsia="Times New Roman" w:hAnsi="Century Gothic" w:cs="Calibri"/>
                <w:sz w:val="24"/>
                <w:szCs w:val="24"/>
                <w:lang w:eastAsia="en-GB"/>
              </w:rPr>
              <w:t xml:space="preserve">Gender      M/F             </w:t>
            </w:r>
          </w:p>
          <w:p w14:paraId="71E09F72" w14:textId="77777777" w:rsidR="00BF4691" w:rsidRPr="00721912" w:rsidRDefault="00BF4691" w:rsidP="00BF4691">
            <w:pPr>
              <w:spacing w:line="240" w:lineRule="auto"/>
              <w:rPr>
                <w:rFonts w:ascii="Century Gothic" w:eastAsia="Times New Roman" w:hAnsi="Century Gothic" w:cs="Calibri"/>
                <w:sz w:val="24"/>
                <w:szCs w:val="24"/>
                <w:lang w:eastAsia="en-GB"/>
              </w:rPr>
            </w:pPr>
          </w:p>
        </w:tc>
      </w:tr>
      <w:tr w:rsidR="00BF4691" w:rsidRPr="00721912" w14:paraId="279373B2" w14:textId="77777777" w:rsidTr="00BF4691">
        <w:tc>
          <w:tcPr>
            <w:tcW w:w="4839" w:type="dxa"/>
            <w:tcBorders>
              <w:top w:val="single" w:sz="4" w:space="0" w:color="auto"/>
              <w:left w:val="single" w:sz="4" w:space="0" w:color="auto"/>
              <w:bottom w:val="single" w:sz="4" w:space="0" w:color="auto"/>
              <w:right w:val="single" w:sz="4" w:space="0" w:color="auto"/>
            </w:tcBorders>
          </w:tcPr>
          <w:p w14:paraId="4974B3CD" w14:textId="77777777" w:rsidR="00BF4691" w:rsidRPr="00721912" w:rsidRDefault="00BF4691" w:rsidP="00BF4691">
            <w:pPr>
              <w:spacing w:line="240" w:lineRule="auto"/>
              <w:rPr>
                <w:rFonts w:ascii="Century Gothic" w:eastAsia="Times New Roman" w:hAnsi="Century Gothic" w:cs="Calibri"/>
                <w:sz w:val="24"/>
                <w:szCs w:val="24"/>
                <w:lang w:eastAsia="en-GB"/>
              </w:rPr>
            </w:pPr>
            <w:r w:rsidRPr="00721912">
              <w:rPr>
                <w:rFonts w:ascii="Century Gothic" w:eastAsia="Times New Roman" w:hAnsi="Century Gothic" w:cs="Calibri"/>
                <w:sz w:val="24"/>
                <w:szCs w:val="24"/>
                <w:lang w:eastAsia="en-GB"/>
              </w:rPr>
              <w:t>*NHS Number:</w:t>
            </w:r>
          </w:p>
          <w:p w14:paraId="1D229CD6" w14:textId="77777777" w:rsidR="00BF4691" w:rsidRPr="00721912" w:rsidRDefault="00BF4691" w:rsidP="00BF4691">
            <w:pPr>
              <w:spacing w:line="240" w:lineRule="auto"/>
              <w:rPr>
                <w:rFonts w:ascii="Century Gothic" w:eastAsia="Times New Roman" w:hAnsi="Century Gothic" w:cs="Calibri"/>
                <w:sz w:val="24"/>
                <w:szCs w:val="24"/>
                <w:lang w:eastAsia="en-GB"/>
              </w:rPr>
            </w:pPr>
            <w:r w:rsidRPr="00721912">
              <w:rPr>
                <w:rFonts w:ascii="Century Gothic" w:eastAsia="Times New Roman" w:hAnsi="Century Gothic" w:cs="Calibri"/>
                <w:sz w:val="24"/>
                <w:szCs w:val="24"/>
                <w:lang w:eastAsia="en-GB"/>
              </w:rPr>
              <w:t>*Care First Number</w:t>
            </w:r>
          </w:p>
        </w:tc>
        <w:tc>
          <w:tcPr>
            <w:tcW w:w="5050" w:type="dxa"/>
            <w:tcBorders>
              <w:top w:val="single" w:sz="4" w:space="0" w:color="auto"/>
              <w:left w:val="single" w:sz="4" w:space="0" w:color="auto"/>
              <w:bottom w:val="single" w:sz="4" w:space="0" w:color="auto"/>
              <w:right w:val="single" w:sz="4" w:space="0" w:color="auto"/>
            </w:tcBorders>
          </w:tcPr>
          <w:p w14:paraId="53E77DA8" w14:textId="77777777" w:rsidR="00BF4691" w:rsidRPr="00721912" w:rsidRDefault="00BF4691" w:rsidP="00BF4691">
            <w:pPr>
              <w:spacing w:line="240" w:lineRule="auto"/>
              <w:rPr>
                <w:rFonts w:ascii="Century Gothic" w:eastAsia="Times New Roman" w:hAnsi="Century Gothic" w:cs="Calibri"/>
                <w:sz w:val="24"/>
                <w:szCs w:val="24"/>
              </w:rPr>
            </w:pPr>
            <w:r w:rsidRPr="00721912">
              <w:rPr>
                <w:rFonts w:ascii="Century Gothic" w:eastAsia="Times New Roman" w:hAnsi="Century Gothic" w:cs="Calibri"/>
                <w:sz w:val="24"/>
                <w:szCs w:val="24"/>
              </w:rPr>
              <w:t>*Impulse Number:</w:t>
            </w:r>
          </w:p>
          <w:p w14:paraId="72CC6D8B" w14:textId="77777777" w:rsidR="00BF4691" w:rsidRPr="00721912" w:rsidRDefault="00BF4691" w:rsidP="00BF4691">
            <w:pPr>
              <w:spacing w:line="240" w:lineRule="auto"/>
              <w:rPr>
                <w:rFonts w:ascii="Century Gothic" w:eastAsia="Times New Roman" w:hAnsi="Century Gothic" w:cs="Calibri"/>
                <w:sz w:val="24"/>
                <w:szCs w:val="24"/>
              </w:rPr>
            </w:pPr>
            <w:r w:rsidRPr="00721912">
              <w:rPr>
                <w:rFonts w:ascii="Century Gothic" w:eastAsia="Times New Roman" w:hAnsi="Century Gothic" w:cs="Calibri"/>
                <w:sz w:val="24"/>
                <w:szCs w:val="24"/>
              </w:rPr>
              <w:t>*UPN:</w:t>
            </w:r>
          </w:p>
        </w:tc>
      </w:tr>
      <w:tr w:rsidR="00BF4691" w:rsidRPr="00721912" w14:paraId="0E23CC8B" w14:textId="77777777" w:rsidTr="00BF4691">
        <w:tc>
          <w:tcPr>
            <w:tcW w:w="9889" w:type="dxa"/>
            <w:gridSpan w:val="2"/>
            <w:tcBorders>
              <w:top w:val="single" w:sz="4" w:space="0" w:color="auto"/>
              <w:left w:val="single" w:sz="4" w:space="0" w:color="auto"/>
              <w:bottom w:val="single" w:sz="4" w:space="0" w:color="auto"/>
              <w:right w:val="single" w:sz="4" w:space="0" w:color="auto"/>
            </w:tcBorders>
          </w:tcPr>
          <w:p w14:paraId="5ECA336D" w14:textId="77777777" w:rsidR="00BF4691" w:rsidRPr="00721912" w:rsidRDefault="00BF4691" w:rsidP="00BF4691">
            <w:pPr>
              <w:spacing w:line="240" w:lineRule="auto"/>
              <w:rPr>
                <w:rFonts w:ascii="Century Gothic" w:eastAsia="Times New Roman" w:hAnsi="Century Gothic" w:cs="Calibri"/>
                <w:sz w:val="20"/>
                <w:szCs w:val="20"/>
              </w:rPr>
            </w:pPr>
            <w:r w:rsidRPr="00721912">
              <w:rPr>
                <w:rFonts w:ascii="Century Gothic" w:eastAsia="Times New Roman" w:hAnsi="Century Gothic" w:cs="Calibri"/>
                <w:sz w:val="20"/>
                <w:szCs w:val="20"/>
                <w:lang w:eastAsia="en-GB"/>
              </w:rPr>
              <w:t>*To be completed if appropriate</w:t>
            </w:r>
          </w:p>
        </w:tc>
      </w:tr>
    </w:tbl>
    <w:p w14:paraId="0E6AB236" w14:textId="77777777" w:rsidR="00FE7B98" w:rsidRDefault="00FE7B98" w:rsidP="00DE5D64">
      <w:pPr>
        <w:spacing w:line="240" w:lineRule="auto"/>
        <w:rPr>
          <w:rFonts w:eastAsia="Times New Roman" w:cs="Calibri"/>
          <w:sz w:val="28"/>
          <w:szCs w:val="28"/>
          <w:lang w:eastAsia="en-GB"/>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6"/>
        <w:gridCol w:w="4958"/>
      </w:tblGrid>
      <w:tr w:rsidR="00DE5D64" w14:paraId="6EA7B79A" w14:textId="77777777" w:rsidTr="00311F6A">
        <w:tc>
          <w:tcPr>
            <w:tcW w:w="9924" w:type="dxa"/>
            <w:gridSpan w:val="2"/>
            <w:tcBorders>
              <w:top w:val="single" w:sz="4" w:space="0" w:color="auto"/>
              <w:left w:val="single" w:sz="4" w:space="0" w:color="auto"/>
              <w:bottom w:val="single" w:sz="4" w:space="0" w:color="auto"/>
              <w:right w:val="single" w:sz="4" w:space="0" w:color="auto"/>
            </w:tcBorders>
            <w:shd w:val="clear" w:color="auto" w:fill="FABF8F"/>
            <w:hideMark/>
          </w:tcPr>
          <w:p w14:paraId="2E43808F" w14:textId="77777777" w:rsidR="00DE5D64" w:rsidRDefault="00DE5D64" w:rsidP="003C5C30">
            <w:pPr>
              <w:spacing w:line="240" w:lineRule="auto"/>
              <w:rPr>
                <w:rFonts w:eastAsia="Times New Roman" w:cs="Calibri"/>
                <w:b/>
                <w:sz w:val="28"/>
                <w:szCs w:val="28"/>
                <w:lang w:eastAsia="en-GB"/>
              </w:rPr>
            </w:pPr>
            <w:r>
              <w:rPr>
                <w:rFonts w:eastAsia="Times New Roman" w:cs="Calibri"/>
                <w:b/>
                <w:sz w:val="28"/>
                <w:szCs w:val="28"/>
                <w:lang w:eastAsia="en-GB"/>
              </w:rPr>
              <w:t>Details of all persons with parental responsibility</w:t>
            </w:r>
          </w:p>
        </w:tc>
      </w:tr>
      <w:tr w:rsidR="00DE5D64" w14:paraId="6EAA067D" w14:textId="77777777" w:rsidTr="00311F6A">
        <w:tc>
          <w:tcPr>
            <w:tcW w:w="4966" w:type="dxa"/>
            <w:tcBorders>
              <w:top w:val="single" w:sz="4" w:space="0" w:color="auto"/>
              <w:left w:val="single" w:sz="4" w:space="0" w:color="auto"/>
              <w:bottom w:val="single" w:sz="4" w:space="0" w:color="auto"/>
              <w:right w:val="single" w:sz="4" w:space="0" w:color="auto"/>
            </w:tcBorders>
          </w:tcPr>
          <w:p w14:paraId="333B7DFD" w14:textId="77777777" w:rsidR="00DE5D64" w:rsidRPr="00721912" w:rsidRDefault="00DE5D64" w:rsidP="003C5C30">
            <w:pPr>
              <w:spacing w:line="240" w:lineRule="auto"/>
              <w:rPr>
                <w:rFonts w:eastAsia="Times New Roman" w:cs="Calibri"/>
                <w:sz w:val="28"/>
                <w:szCs w:val="28"/>
                <w:lang w:eastAsia="en-GB"/>
              </w:rPr>
            </w:pPr>
            <w:r>
              <w:rPr>
                <w:rFonts w:eastAsia="Times New Roman" w:cs="Calibri"/>
                <w:sz w:val="28"/>
                <w:szCs w:val="28"/>
                <w:lang w:eastAsia="en-GB"/>
              </w:rPr>
              <w:t>Name:</w:t>
            </w:r>
          </w:p>
        </w:tc>
        <w:tc>
          <w:tcPr>
            <w:tcW w:w="4958" w:type="dxa"/>
            <w:vMerge w:val="restart"/>
            <w:tcBorders>
              <w:top w:val="single" w:sz="4" w:space="0" w:color="auto"/>
              <w:left w:val="single" w:sz="4" w:space="0" w:color="auto"/>
              <w:bottom w:val="single" w:sz="4" w:space="0" w:color="auto"/>
              <w:right w:val="single" w:sz="4" w:space="0" w:color="auto"/>
            </w:tcBorders>
            <w:hideMark/>
          </w:tcPr>
          <w:p w14:paraId="0C5D343F" w14:textId="77777777" w:rsidR="00DE5D64" w:rsidRDefault="00DE5D64" w:rsidP="003C5C30">
            <w:pPr>
              <w:spacing w:line="240" w:lineRule="auto"/>
              <w:rPr>
                <w:rFonts w:eastAsia="Times New Roman" w:cs="Calibri"/>
                <w:sz w:val="28"/>
                <w:szCs w:val="28"/>
                <w:lang w:eastAsia="en-GB"/>
              </w:rPr>
            </w:pPr>
            <w:r>
              <w:rPr>
                <w:rFonts w:eastAsia="Times New Roman" w:cs="Calibri"/>
                <w:sz w:val="28"/>
                <w:szCs w:val="28"/>
                <w:lang w:eastAsia="en-GB"/>
              </w:rPr>
              <w:t>Address and Postcode:</w:t>
            </w:r>
          </w:p>
        </w:tc>
      </w:tr>
      <w:tr w:rsidR="00DE5D64" w14:paraId="1D33EF4B" w14:textId="77777777" w:rsidTr="00311F6A">
        <w:tc>
          <w:tcPr>
            <w:tcW w:w="4966" w:type="dxa"/>
            <w:tcBorders>
              <w:top w:val="single" w:sz="4" w:space="0" w:color="auto"/>
              <w:left w:val="single" w:sz="4" w:space="0" w:color="auto"/>
              <w:bottom w:val="single" w:sz="4" w:space="0" w:color="auto"/>
              <w:right w:val="single" w:sz="4" w:space="0" w:color="auto"/>
            </w:tcBorders>
          </w:tcPr>
          <w:p w14:paraId="0BC7CCB2" w14:textId="77777777" w:rsidR="00DE5D64" w:rsidRDefault="00DE5D64" w:rsidP="003C5C30">
            <w:pPr>
              <w:spacing w:line="240" w:lineRule="auto"/>
              <w:rPr>
                <w:rFonts w:eastAsia="Times New Roman" w:cs="Calibri"/>
                <w:sz w:val="28"/>
                <w:szCs w:val="28"/>
                <w:lang w:eastAsia="en-GB"/>
              </w:rPr>
            </w:pPr>
            <w:r>
              <w:rPr>
                <w:rFonts w:eastAsia="Times New Roman" w:cs="Calibri"/>
                <w:sz w:val="28"/>
                <w:szCs w:val="28"/>
                <w:lang w:eastAsia="en-GB"/>
              </w:rPr>
              <w:t>Telephone:</w:t>
            </w:r>
          </w:p>
          <w:p w14:paraId="0B046FB5" w14:textId="77777777" w:rsidR="00DE5D64" w:rsidRPr="00721912" w:rsidRDefault="00DE5D64" w:rsidP="003C5C30">
            <w:pPr>
              <w:spacing w:line="240" w:lineRule="auto"/>
              <w:rPr>
                <w:rFonts w:eastAsia="Times New Roman" w:cs="Calibri"/>
                <w:sz w:val="28"/>
                <w:szCs w:val="28"/>
                <w:lang w:eastAsia="en-GB"/>
              </w:rPr>
            </w:pPr>
            <w:r>
              <w:rPr>
                <w:rFonts w:eastAsia="Times New Roman" w:cs="Calibri"/>
                <w:sz w:val="28"/>
                <w:szCs w:val="28"/>
                <w:lang w:eastAsia="en-GB"/>
              </w:rPr>
              <w:t>Email:</w:t>
            </w:r>
          </w:p>
        </w:tc>
        <w:tc>
          <w:tcPr>
            <w:tcW w:w="4958" w:type="dxa"/>
            <w:vMerge/>
            <w:tcBorders>
              <w:top w:val="single" w:sz="4" w:space="0" w:color="auto"/>
              <w:left w:val="single" w:sz="4" w:space="0" w:color="auto"/>
              <w:bottom w:val="single" w:sz="4" w:space="0" w:color="auto"/>
              <w:right w:val="single" w:sz="4" w:space="0" w:color="auto"/>
            </w:tcBorders>
            <w:vAlign w:val="center"/>
            <w:hideMark/>
          </w:tcPr>
          <w:p w14:paraId="443E1838" w14:textId="77777777" w:rsidR="00DE5D64" w:rsidRDefault="00DE5D64" w:rsidP="003C5C30">
            <w:pPr>
              <w:spacing w:line="240" w:lineRule="auto"/>
              <w:rPr>
                <w:rFonts w:eastAsia="Times New Roman" w:cs="Calibri"/>
                <w:sz w:val="28"/>
                <w:szCs w:val="28"/>
                <w:lang w:eastAsia="en-GB"/>
              </w:rPr>
            </w:pPr>
          </w:p>
        </w:tc>
      </w:tr>
      <w:tr w:rsidR="00DE5D64" w14:paraId="6DD5EFF0" w14:textId="77777777" w:rsidTr="00311F6A">
        <w:tc>
          <w:tcPr>
            <w:tcW w:w="4966" w:type="dxa"/>
            <w:tcBorders>
              <w:top w:val="single" w:sz="4" w:space="0" w:color="auto"/>
              <w:left w:val="single" w:sz="4" w:space="0" w:color="auto"/>
              <w:bottom w:val="single" w:sz="4" w:space="0" w:color="auto"/>
              <w:right w:val="single" w:sz="4" w:space="0" w:color="auto"/>
            </w:tcBorders>
          </w:tcPr>
          <w:p w14:paraId="6C6FC6A4" w14:textId="77777777" w:rsidR="00DE5D64" w:rsidRPr="00721912" w:rsidRDefault="00DE5D64" w:rsidP="003C5C30">
            <w:pPr>
              <w:spacing w:line="240" w:lineRule="auto"/>
              <w:rPr>
                <w:rFonts w:eastAsia="Times New Roman" w:cs="Calibri"/>
                <w:sz w:val="28"/>
                <w:szCs w:val="28"/>
                <w:lang w:eastAsia="en-GB"/>
              </w:rPr>
            </w:pPr>
            <w:r>
              <w:rPr>
                <w:rFonts w:eastAsia="Times New Roman" w:cs="Calibri"/>
                <w:sz w:val="28"/>
                <w:szCs w:val="28"/>
                <w:lang w:eastAsia="en-GB"/>
              </w:rPr>
              <w:t>Relationship to child:</w:t>
            </w:r>
          </w:p>
        </w:tc>
        <w:tc>
          <w:tcPr>
            <w:tcW w:w="4958" w:type="dxa"/>
            <w:vMerge/>
            <w:tcBorders>
              <w:top w:val="single" w:sz="4" w:space="0" w:color="auto"/>
              <w:left w:val="single" w:sz="4" w:space="0" w:color="auto"/>
              <w:bottom w:val="single" w:sz="4" w:space="0" w:color="auto"/>
              <w:right w:val="single" w:sz="4" w:space="0" w:color="auto"/>
            </w:tcBorders>
            <w:vAlign w:val="center"/>
            <w:hideMark/>
          </w:tcPr>
          <w:p w14:paraId="17247CD7" w14:textId="77777777" w:rsidR="00DE5D64" w:rsidRDefault="00DE5D64" w:rsidP="003C5C30">
            <w:pPr>
              <w:spacing w:line="240" w:lineRule="auto"/>
              <w:rPr>
                <w:rFonts w:eastAsia="Times New Roman" w:cs="Calibri"/>
                <w:sz w:val="28"/>
                <w:szCs w:val="28"/>
                <w:lang w:eastAsia="en-GB"/>
              </w:rPr>
            </w:pPr>
          </w:p>
        </w:tc>
      </w:tr>
      <w:tr w:rsidR="00DE5D64" w14:paraId="602E84D4" w14:textId="77777777" w:rsidTr="00311F6A">
        <w:tc>
          <w:tcPr>
            <w:tcW w:w="4966" w:type="dxa"/>
            <w:tcBorders>
              <w:top w:val="single" w:sz="4" w:space="0" w:color="auto"/>
              <w:left w:val="single" w:sz="4" w:space="0" w:color="auto"/>
              <w:bottom w:val="single" w:sz="4" w:space="0" w:color="auto"/>
              <w:right w:val="single" w:sz="4" w:space="0" w:color="auto"/>
            </w:tcBorders>
          </w:tcPr>
          <w:p w14:paraId="4362ADFE" w14:textId="77777777" w:rsidR="00DE5D64" w:rsidRPr="00721912" w:rsidRDefault="00DE5D64" w:rsidP="003C5C30">
            <w:pPr>
              <w:spacing w:line="240" w:lineRule="auto"/>
              <w:rPr>
                <w:rFonts w:eastAsia="Times New Roman" w:cs="Calibri"/>
                <w:sz w:val="28"/>
                <w:szCs w:val="28"/>
                <w:lang w:eastAsia="en-GB"/>
              </w:rPr>
            </w:pPr>
            <w:r>
              <w:rPr>
                <w:rFonts w:eastAsia="Times New Roman" w:cs="Calibri"/>
                <w:sz w:val="28"/>
                <w:szCs w:val="28"/>
                <w:lang w:eastAsia="en-GB"/>
              </w:rPr>
              <w:t>Name:</w:t>
            </w:r>
          </w:p>
        </w:tc>
        <w:tc>
          <w:tcPr>
            <w:tcW w:w="4958" w:type="dxa"/>
            <w:vMerge w:val="restart"/>
            <w:tcBorders>
              <w:top w:val="single" w:sz="4" w:space="0" w:color="auto"/>
              <w:left w:val="single" w:sz="4" w:space="0" w:color="auto"/>
              <w:bottom w:val="single" w:sz="4" w:space="0" w:color="auto"/>
              <w:right w:val="single" w:sz="4" w:space="0" w:color="auto"/>
            </w:tcBorders>
            <w:hideMark/>
          </w:tcPr>
          <w:p w14:paraId="3BB9C104" w14:textId="77777777" w:rsidR="00DE5D64" w:rsidRDefault="00DE5D64" w:rsidP="003C5C30">
            <w:pPr>
              <w:spacing w:line="240" w:lineRule="auto"/>
              <w:rPr>
                <w:rFonts w:eastAsia="Times New Roman" w:cs="Calibri"/>
                <w:sz w:val="28"/>
                <w:szCs w:val="28"/>
                <w:lang w:eastAsia="en-GB"/>
              </w:rPr>
            </w:pPr>
            <w:r>
              <w:rPr>
                <w:rFonts w:eastAsia="Times New Roman" w:cs="Calibri"/>
                <w:sz w:val="28"/>
                <w:szCs w:val="28"/>
                <w:lang w:eastAsia="en-GB"/>
              </w:rPr>
              <w:t>Address and Postcode:</w:t>
            </w:r>
          </w:p>
        </w:tc>
      </w:tr>
      <w:tr w:rsidR="00DE5D64" w14:paraId="2325918D" w14:textId="77777777" w:rsidTr="00311F6A">
        <w:tc>
          <w:tcPr>
            <w:tcW w:w="4966" w:type="dxa"/>
            <w:tcBorders>
              <w:top w:val="single" w:sz="4" w:space="0" w:color="auto"/>
              <w:left w:val="single" w:sz="4" w:space="0" w:color="auto"/>
              <w:bottom w:val="single" w:sz="4" w:space="0" w:color="auto"/>
              <w:right w:val="single" w:sz="4" w:space="0" w:color="auto"/>
            </w:tcBorders>
          </w:tcPr>
          <w:p w14:paraId="73AA92B4" w14:textId="77777777" w:rsidR="00DE5D64" w:rsidRDefault="00DE5D64" w:rsidP="003C5C30">
            <w:pPr>
              <w:spacing w:line="240" w:lineRule="auto"/>
              <w:rPr>
                <w:rFonts w:eastAsia="Times New Roman" w:cs="Calibri"/>
                <w:sz w:val="28"/>
                <w:szCs w:val="28"/>
                <w:lang w:eastAsia="en-GB"/>
              </w:rPr>
            </w:pPr>
            <w:r>
              <w:rPr>
                <w:rFonts w:eastAsia="Times New Roman" w:cs="Calibri"/>
                <w:sz w:val="28"/>
                <w:szCs w:val="28"/>
                <w:lang w:eastAsia="en-GB"/>
              </w:rPr>
              <w:t>Telephone:</w:t>
            </w:r>
          </w:p>
          <w:p w14:paraId="71CAED7D" w14:textId="77777777" w:rsidR="00DE5D64" w:rsidRDefault="00DE5D64" w:rsidP="003C5C30">
            <w:pPr>
              <w:spacing w:line="240" w:lineRule="auto"/>
              <w:rPr>
                <w:rFonts w:eastAsia="Times New Roman" w:cs="Calibri"/>
                <w:sz w:val="28"/>
                <w:szCs w:val="28"/>
                <w:lang w:eastAsia="en-GB"/>
              </w:rPr>
            </w:pPr>
            <w:r>
              <w:rPr>
                <w:rFonts w:eastAsia="Times New Roman" w:cs="Calibri"/>
                <w:sz w:val="28"/>
                <w:szCs w:val="28"/>
                <w:lang w:eastAsia="en-GB"/>
              </w:rPr>
              <w:t>Email:</w:t>
            </w:r>
          </w:p>
        </w:tc>
        <w:tc>
          <w:tcPr>
            <w:tcW w:w="4958" w:type="dxa"/>
            <w:vMerge/>
            <w:tcBorders>
              <w:top w:val="single" w:sz="4" w:space="0" w:color="auto"/>
              <w:left w:val="single" w:sz="4" w:space="0" w:color="auto"/>
              <w:bottom w:val="single" w:sz="4" w:space="0" w:color="auto"/>
              <w:right w:val="single" w:sz="4" w:space="0" w:color="auto"/>
            </w:tcBorders>
            <w:vAlign w:val="center"/>
            <w:hideMark/>
          </w:tcPr>
          <w:p w14:paraId="1105B60B" w14:textId="77777777" w:rsidR="00DE5D64" w:rsidRDefault="00DE5D64" w:rsidP="003C5C30">
            <w:pPr>
              <w:spacing w:line="240" w:lineRule="auto"/>
              <w:rPr>
                <w:rFonts w:eastAsia="Times New Roman" w:cs="Calibri"/>
                <w:sz w:val="28"/>
                <w:szCs w:val="28"/>
                <w:lang w:eastAsia="en-GB"/>
              </w:rPr>
            </w:pPr>
          </w:p>
        </w:tc>
      </w:tr>
      <w:tr w:rsidR="00DE5D64" w14:paraId="6BB71F99" w14:textId="77777777" w:rsidTr="00311F6A">
        <w:tc>
          <w:tcPr>
            <w:tcW w:w="4966" w:type="dxa"/>
            <w:tcBorders>
              <w:top w:val="single" w:sz="4" w:space="0" w:color="auto"/>
              <w:left w:val="single" w:sz="4" w:space="0" w:color="auto"/>
              <w:bottom w:val="single" w:sz="4" w:space="0" w:color="auto"/>
              <w:right w:val="single" w:sz="4" w:space="0" w:color="auto"/>
            </w:tcBorders>
          </w:tcPr>
          <w:p w14:paraId="734D819F" w14:textId="77777777" w:rsidR="00DE5D64" w:rsidRDefault="00DE5D64" w:rsidP="003C5C30">
            <w:pPr>
              <w:spacing w:line="240" w:lineRule="auto"/>
              <w:rPr>
                <w:rFonts w:eastAsia="Times New Roman" w:cs="Calibri"/>
                <w:sz w:val="28"/>
                <w:szCs w:val="28"/>
                <w:lang w:eastAsia="en-GB"/>
              </w:rPr>
            </w:pPr>
            <w:r>
              <w:rPr>
                <w:rFonts w:eastAsia="Times New Roman" w:cs="Calibri"/>
                <w:sz w:val="28"/>
                <w:szCs w:val="28"/>
                <w:lang w:eastAsia="en-GB"/>
              </w:rPr>
              <w:t>Relationship to child:</w:t>
            </w:r>
          </w:p>
        </w:tc>
        <w:tc>
          <w:tcPr>
            <w:tcW w:w="4958" w:type="dxa"/>
            <w:vMerge/>
            <w:tcBorders>
              <w:top w:val="single" w:sz="4" w:space="0" w:color="auto"/>
              <w:left w:val="single" w:sz="4" w:space="0" w:color="auto"/>
              <w:bottom w:val="single" w:sz="4" w:space="0" w:color="auto"/>
              <w:right w:val="single" w:sz="4" w:space="0" w:color="auto"/>
            </w:tcBorders>
            <w:vAlign w:val="center"/>
            <w:hideMark/>
          </w:tcPr>
          <w:p w14:paraId="7F72A1D3" w14:textId="77777777" w:rsidR="00DE5D64" w:rsidRDefault="00DE5D64" w:rsidP="003C5C30">
            <w:pPr>
              <w:spacing w:line="240" w:lineRule="auto"/>
              <w:rPr>
                <w:rFonts w:eastAsia="Times New Roman" w:cs="Calibri"/>
                <w:sz w:val="28"/>
                <w:szCs w:val="28"/>
                <w:lang w:eastAsia="en-GB"/>
              </w:rPr>
            </w:pPr>
          </w:p>
        </w:tc>
      </w:tr>
    </w:tbl>
    <w:p w14:paraId="6B442BD6" w14:textId="77777777" w:rsidR="00DE5D64" w:rsidRDefault="00DE5D64" w:rsidP="00DE5D64">
      <w:pPr>
        <w:spacing w:line="240" w:lineRule="auto"/>
        <w:rPr>
          <w:b/>
          <w:sz w:val="28"/>
          <w:szCs w:val="28"/>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5"/>
        <w:gridCol w:w="4979"/>
      </w:tblGrid>
      <w:tr w:rsidR="007A1F65" w:rsidRPr="007A1F65" w14:paraId="4B35D2DA" w14:textId="77777777" w:rsidTr="000C4F26">
        <w:tc>
          <w:tcPr>
            <w:tcW w:w="9924" w:type="dxa"/>
            <w:gridSpan w:val="2"/>
            <w:shd w:val="clear" w:color="auto" w:fill="FABF8F"/>
          </w:tcPr>
          <w:p w14:paraId="3152A94E" w14:textId="77777777" w:rsidR="007A1F65" w:rsidRPr="007A1F65" w:rsidRDefault="007A1F65" w:rsidP="007A1F65">
            <w:pPr>
              <w:spacing w:line="240" w:lineRule="auto"/>
              <w:rPr>
                <w:rFonts w:ascii="Century Gothic" w:hAnsi="Century Gothic"/>
                <w:b/>
                <w:sz w:val="24"/>
                <w:szCs w:val="24"/>
              </w:rPr>
            </w:pPr>
            <w:r w:rsidRPr="007A1F65">
              <w:rPr>
                <w:rFonts w:ascii="Century Gothic" w:hAnsi="Century Gothic"/>
                <w:b/>
                <w:sz w:val="24"/>
                <w:szCs w:val="24"/>
              </w:rPr>
              <w:t xml:space="preserve">Details of the </w:t>
            </w:r>
            <w:r>
              <w:rPr>
                <w:rFonts w:ascii="Century Gothic" w:hAnsi="Century Gothic"/>
                <w:b/>
                <w:sz w:val="24"/>
                <w:szCs w:val="24"/>
              </w:rPr>
              <w:t>Plan Coordinator</w:t>
            </w:r>
          </w:p>
        </w:tc>
      </w:tr>
      <w:tr w:rsidR="007A1F65" w:rsidRPr="007A1F65" w14:paraId="253C8BD4" w14:textId="77777777" w:rsidTr="007A1F65">
        <w:tc>
          <w:tcPr>
            <w:tcW w:w="4945" w:type="dxa"/>
            <w:shd w:val="clear" w:color="auto" w:fill="auto"/>
          </w:tcPr>
          <w:p w14:paraId="6AE6D3E7" w14:textId="77777777" w:rsidR="007A1F65" w:rsidRPr="007A1F65" w:rsidRDefault="007A1F65" w:rsidP="007A1F65">
            <w:pPr>
              <w:spacing w:line="240" w:lineRule="auto"/>
              <w:rPr>
                <w:rFonts w:ascii="Century Gothic" w:hAnsi="Century Gothic"/>
                <w:b/>
                <w:sz w:val="24"/>
                <w:szCs w:val="24"/>
              </w:rPr>
            </w:pPr>
            <w:r w:rsidRPr="007A1F65">
              <w:rPr>
                <w:rFonts w:ascii="Century Gothic" w:hAnsi="Century Gothic"/>
                <w:b/>
                <w:sz w:val="24"/>
                <w:szCs w:val="24"/>
              </w:rPr>
              <w:t>Name:</w:t>
            </w:r>
          </w:p>
          <w:p w14:paraId="345C3589" w14:textId="77777777" w:rsidR="007A1F65" w:rsidRPr="007A1F65" w:rsidRDefault="007A1F65" w:rsidP="007A1F65">
            <w:pPr>
              <w:spacing w:line="240" w:lineRule="auto"/>
              <w:rPr>
                <w:rFonts w:ascii="Century Gothic" w:hAnsi="Century Gothic"/>
                <w:b/>
                <w:sz w:val="24"/>
                <w:szCs w:val="24"/>
              </w:rPr>
            </w:pPr>
          </w:p>
        </w:tc>
        <w:tc>
          <w:tcPr>
            <w:tcW w:w="4979" w:type="dxa"/>
            <w:vMerge w:val="restart"/>
            <w:shd w:val="clear" w:color="auto" w:fill="auto"/>
          </w:tcPr>
          <w:p w14:paraId="507EA2E8" w14:textId="77777777" w:rsidR="007A1F65" w:rsidRPr="007A1F65" w:rsidRDefault="007A1F65" w:rsidP="007A1F65">
            <w:pPr>
              <w:spacing w:line="240" w:lineRule="auto"/>
              <w:rPr>
                <w:rFonts w:ascii="Century Gothic" w:hAnsi="Century Gothic"/>
                <w:b/>
                <w:sz w:val="24"/>
                <w:szCs w:val="24"/>
              </w:rPr>
            </w:pPr>
            <w:r>
              <w:rPr>
                <w:rFonts w:ascii="Century Gothic" w:hAnsi="Century Gothic"/>
                <w:b/>
                <w:sz w:val="24"/>
                <w:szCs w:val="24"/>
              </w:rPr>
              <w:t xml:space="preserve">Work Place </w:t>
            </w:r>
            <w:r w:rsidRPr="007A1F65">
              <w:rPr>
                <w:rFonts w:ascii="Century Gothic" w:hAnsi="Century Gothic"/>
                <w:b/>
                <w:sz w:val="24"/>
                <w:szCs w:val="24"/>
              </w:rPr>
              <w:t>Address and Postcode:</w:t>
            </w:r>
          </w:p>
        </w:tc>
      </w:tr>
      <w:tr w:rsidR="007A1F65" w:rsidRPr="007A1F65" w14:paraId="25A41B0E" w14:textId="77777777" w:rsidTr="007A1F65">
        <w:tc>
          <w:tcPr>
            <w:tcW w:w="4945" w:type="dxa"/>
            <w:shd w:val="clear" w:color="auto" w:fill="auto"/>
          </w:tcPr>
          <w:p w14:paraId="1ECD0CEC" w14:textId="77777777" w:rsidR="007A1F65" w:rsidRPr="007A1F65" w:rsidRDefault="007A1F65" w:rsidP="007A1F65">
            <w:pPr>
              <w:spacing w:line="240" w:lineRule="auto"/>
              <w:rPr>
                <w:rFonts w:ascii="Century Gothic" w:hAnsi="Century Gothic"/>
                <w:b/>
                <w:sz w:val="24"/>
                <w:szCs w:val="24"/>
              </w:rPr>
            </w:pPr>
            <w:r>
              <w:rPr>
                <w:rFonts w:ascii="Century Gothic" w:hAnsi="Century Gothic"/>
                <w:b/>
                <w:sz w:val="24"/>
                <w:szCs w:val="24"/>
              </w:rPr>
              <w:t>Agency/Setting</w:t>
            </w:r>
          </w:p>
          <w:p w14:paraId="3B758975" w14:textId="77777777" w:rsidR="007A1F65" w:rsidRPr="007A1F65" w:rsidRDefault="007A1F65" w:rsidP="007A1F65">
            <w:pPr>
              <w:spacing w:line="240" w:lineRule="auto"/>
              <w:rPr>
                <w:rFonts w:ascii="Century Gothic" w:hAnsi="Century Gothic"/>
                <w:b/>
                <w:sz w:val="24"/>
                <w:szCs w:val="24"/>
              </w:rPr>
            </w:pPr>
          </w:p>
        </w:tc>
        <w:tc>
          <w:tcPr>
            <w:tcW w:w="4979" w:type="dxa"/>
            <w:vMerge/>
            <w:shd w:val="clear" w:color="auto" w:fill="auto"/>
          </w:tcPr>
          <w:p w14:paraId="27273189" w14:textId="77777777" w:rsidR="007A1F65" w:rsidRPr="007A1F65" w:rsidRDefault="007A1F65" w:rsidP="007A1F65">
            <w:pPr>
              <w:spacing w:line="240" w:lineRule="auto"/>
              <w:rPr>
                <w:rFonts w:ascii="Century Gothic" w:hAnsi="Century Gothic"/>
                <w:b/>
                <w:sz w:val="24"/>
                <w:szCs w:val="24"/>
              </w:rPr>
            </w:pPr>
          </w:p>
        </w:tc>
      </w:tr>
      <w:tr w:rsidR="007A1F65" w:rsidRPr="007A1F65" w14:paraId="69A38CD2" w14:textId="77777777" w:rsidTr="007A1F65">
        <w:tc>
          <w:tcPr>
            <w:tcW w:w="4945" w:type="dxa"/>
            <w:shd w:val="clear" w:color="auto" w:fill="auto"/>
          </w:tcPr>
          <w:p w14:paraId="23AEAA1A" w14:textId="77777777" w:rsidR="007A1F65" w:rsidRPr="007A1F65" w:rsidRDefault="007A1F65" w:rsidP="007A1F65">
            <w:pPr>
              <w:spacing w:line="240" w:lineRule="auto"/>
              <w:rPr>
                <w:rFonts w:ascii="Century Gothic" w:hAnsi="Century Gothic"/>
                <w:b/>
                <w:sz w:val="24"/>
                <w:szCs w:val="24"/>
              </w:rPr>
            </w:pPr>
            <w:r>
              <w:rPr>
                <w:rFonts w:ascii="Century Gothic" w:hAnsi="Century Gothic"/>
                <w:b/>
                <w:sz w:val="24"/>
                <w:szCs w:val="24"/>
              </w:rPr>
              <w:t>Telephone Number:</w:t>
            </w:r>
          </w:p>
          <w:p w14:paraId="7EC05BE4" w14:textId="77777777" w:rsidR="007A1F65" w:rsidRPr="007A1F65" w:rsidRDefault="007A1F65" w:rsidP="007A1F65">
            <w:pPr>
              <w:spacing w:line="240" w:lineRule="auto"/>
              <w:rPr>
                <w:rFonts w:ascii="Century Gothic" w:hAnsi="Century Gothic"/>
                <w:b/>
                <w:sz w:val="24"/>
                <w:szCs w:val="24"/>
              </w:rPr>
            </w:pPr>
          </w:p>
        </w:tc>
        <w:tc>
          <w:tcPr>
            <w:tcW w:w="4979" w:type="dxa"/>
            <w:vMerge/>
            <w:shd w:val="clear" w:color="auto" w:fill="auto"/>
          </w:tcPr>
          <w:p w14:paraId="34923FBA" w14:textId="77777777" w:rsidR="007A1F65" w:rsidRPr="007A1F65" w:rsidRDefault="007A1F65" w:rsidP="007A1F65">
            <w:pPr>
              <w:spacing w:line="240" w:lineRule="auto"/>
              <w:rPr>
                <w:rFonts w:ascii="Century Gothic" w:hAnsi="Century Gothic"/>
                <w:b/>
                <w:sz w:val="24"/>
                <w:szCs w:val="24"/>
              </w:rPr>
            </w:pPr>
          </w:p>
        </w:tc>
      </w:tr>
      <w:tr w:rsidR="007A1F65" w:rsidRPr="007A1F65" w14:paraId="69C642AB" w14:textId="77777777" w:rsidTr="007A1F65">
        <w:tc>
          <w:tcPr>
            <w:tcW w:w="4945" w:type="dxa"/>
            <w:shd w:val="clear" w:color="auto" w:fill="auto"/>
          </w:tcPr>
          <w:p w14:paraId="425E54B7" w14:textId="77777777" w:rsidR="007A1F65" w:rsidRDefault="007A1F65" w:rsidP="007A1F65">
            <w:pPr>
              <w:spacing w:line="240" w:lineRule="auto"/>
              <w:rPr>
                <w:rFonts w:ascii="Century Gothic" w:hAnsi="Century Gothic"/>
                <w:b/>
                <w:sz w:val="24"/>
                <w:szCs w:val="24"/>
              </w:rPr>
            </w:pPr>
            <w:r>
              <w:rPr>
                <w:rFonts w:ascii="Century Gothic" w:hAnsi="Century Gothic"/>
                <w:b/>
                <w:sz w:val="24"/>
                <w:szCs w:val="24"/>
              </w:rPr>
              <w:t xml:space="preserve">Email Address: </w:t>
            </w:r>
          </w:p>
          <w:p w14:paraId="37E4D70F" w14:textId="77777777" w:rsidR="007A1F65" w:rsidRDefault="007A1F65" w:rsidP="007A1F65">
            <w:pPr>
              <w:spacing w:line="240" w:lineRule="auto"/>
              <w:rPr>
                <w:rFonts w:ascii="Century Gothic" w:hAnsi="Century Gothic"/>
                <w:b/>
                <w:sz w:val="24"/>
                <w:szCs w:val="24"/>
              </w:rPr>
            </w:pPr>
          </w:p>
        </w:tc>
        <w:tc>
          <w:tcPr>
            <w:tcW w:w="4979" w:type="dxa"/>
            <w:shd w:val="clear" w:color="auto" w:fill="auto"/>
          </w:tcPr>
          <w:p w14:paraId="611B2779" w14:textId="77777777" w:rsidR="007A1F65" w:rsidRPr="007A1F65" w:rsidRDefault="007A1F65" w:rsidP="007A1F65">
            <w:pPr>
              <w:spacing w:line="240" w:lineRule="auto"/>
              <w:rPr>
                <w:rFonts w:ascii="Century Gothic" w:hAnsi="Century Gothic"/>
                <w:b/>
                <w:sz w:val="24"/>
                <w:szCs w:val="24"/>
              </w:rPr>
            </w:pPr>
          </w:p>
        </w:tc>
      </w:tr>
    </w:tbl>
    <w:p w14:paraId="75F881AB" w14:textId="77777777" w:rsidR="004668E8" w:rsidRDefault="004668E8" w:rsidP="00DE5D64">
      <w:pPr>
        <w:spacing w:line="240" w:lineRule="auto"/>
        <w:rPr>
          <w:b/>
          <w:sz w:val="28"/>
          <w:szCs w:val="28"/>
        </w:rPr>
      </w:pPr>
    </w:p>
    <w:p w14:paraId="59937E5F" w14:textId="77777777" w:rsidR="00DE5D64" w:rsidRPr="00821B2A" w:rsidRDefault="00DE5D64" w:rsidP="00DE5D64">
      <w:pPr>
        <w:spacing w:after="0" w:line="240" w:lineRule="auto"/>
        <w:rPr>
          <w:rFonts w:ascii="Century Gothic" w:hAnsi="Century Gothic"/>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4"/>
      </w:tblGrid>
      <w:tr w:rsidR="00311F6A" w:rsidRPr="000C4F26" w14:paraId="35F1E462" w14:textId="77777777" w:rsidTr="000C4F26">
        <w:tc>
          <w:tcPr>
            <w:tcW w:w="9924" w:type="dxa"/>
            <w:shd w:val="clear" w:color="auto" w:fill="FABF8F"/>
          </w:tcPr>
          <w:p w14:paraId="0A63E918" w14:textId="77777777" w:rsidR="00311F6A" w:rsidRPr="000C4F26" w:rsidRDefault="00311F6A" w:rsidP="000C4F26">
            <w:pPr>
              <w:spacing w:after="0" w:line="240" w:lineRule="auto"/>
              <w:jc w:val="center"/>
              <w:rPr>
                <w:rFonts w:ascii="Century Gothic" w:hAnsi="Century Gothic"/>
                <w:b/>
                <w:sz w:val="24"/>
                <w:szCs w:val="24"/>
              </w:rPr>
            </w:pPr>
            <w:r w:rsidRPr="000C4F26">
              <w:rPr>
                <w:rFonts w:ascii="Century Gothic" w:hAnsi="Century Gothic"/>
                <w:b/>
                <w:sz w:val="24"/>
                <w:szCs w:val="24"/>
              </w:rPr>
              <w:t>All About Me – My Story</w:t>
            </w:r>
            <w:r w:rsidR="00BF4691" w:rsidRPr="000C4F26">
              <w:rPr>
                <w:rFonts w:ascii="Century Gothic" w:hAnsi="Century Gothic"/>
                <w:b/>
                <w:sz w:val="24"/>
                <w:szCs w:val="24"/>
              </w:rPr>
              <w:t xml:space="preserve"> (Historical</w:t>
            </w:r>
            <w:r w:rsidR="00EB7AA8">
              <w:rPr>
                <w:rFonts w:ascii="Century Gothic" w:hAnsi="Century Gothic"/>
                <w:b/>
                <w:sz w:val="24"/>
                <w:szCs w:val="24"/>
              </w:rPr>
              <w:t xml:space="preserve"> – Key Facts</w:t>
            </w:r>
            <w:r w:rsidR="00BF4691" w:rsidRPr="000C4F26">
              <w:rPr>
                <w:rFonts w:ascii="Century Gothic" w:hAnsi="Century Gothic"/>
                <w:b/>
                <w:sz w:val="24"/>
                <w:szCs w:val="24"/>
              </w:rPr>
              <w:t>)</w:t>
            </w:r>
          </w:p>
        </w:tc>
      </w:tr>
      <w:tr w:rsidR="00311F6A" w:rsidRPr="000C4F26" w14:paraId="6B5BDD12" w14:textId="77777777" w:rsidTr="000C4F26">
        <w:trPr>
          <w:trHeight w:val="70"/>
        </w:trPr>
        <w:tc>
          <w:tcPr>
            <w:tcW w:w="9924" w:type="dxa"/>
            <w:shd w:val="clear" w:color="auto" w:fill="auto"/>
          </w:tcPr>
          <w:p w14:paraId="1BD352F4" w14:textId="77777777" w:rsidR="00311F6A" w:rsidRPr="000C4F26" w:rsidRDefault="00311F6A" w:rsidP="000C4F26">
            <w:pPr>
              <w:spacing w:after="0" w:line="240" w:lineRule="auto"/>
              <w:rPr>
                <w:rFonts w:ascii="Century Gothic" w:hAnsi="Century Gothic"/>
              </w:rPr>
            </w:pPr>
          </w:p>
          <w:p w14:paraId="15221BD5" w14:textId="77777777" w:rsidR="00311F6A" w:rsidRPr="000C4F26" w:rsidRDefault="00311F6A" w:rsidP="000C4F26">
            <w:pPr>
              <w:spacing w:after="0" w:line="240" w:lineRule="auto"/>
              <w:rPr>
                <w:rFonts w:ascii="Century Gothic" w:hAnsi="Century Gothic"/>
              </w:rPr>
            </w:pPr>
          </w:p>
          <w:p w14:paraId="58926EE7" w14:textId="77777777" w:rsidR="00311F6A" w:rsidRPr="000C4F26" w:rsidRDefault="00311F6A" w:rsidP="000C4F26">
            <w:pPr>
              <w:spacing w:after="0" w:line="240" w:lineRule="auto"/>
              <w:rPr>
                <w:rFonts w:ascii="Century Gothic" w:hAnsi="Century Gothic"/>
              </w:rPr>
            </w:pPr>
          </w:p>
          <w:p w14:paraId="04B57A6C" w14:textId="77777777" w:rsidR="007A1F65" w:rsidRPr="000C4F26" w:rsidRDefault="007A1F65" w:rsidP="000C4F26">
            <w:pPr>
              <w:spacing w:after="0" w:line="240" w:lineRule="auto"/>
              <w:rPr>
                <w:rFonts w:ascii="Century Gothic" w:hAnsi="Century Gothic"/>
              </w:rPr>
            </w:pPr>
          </w:p>
          <w:p w14:paraId="4126474B" w14:textId="77777777" w:rsidR="007A1F65" w:rsidRPr="000C4F26" w:rsidRDefault="007A1F65" w:rsidP="000C4F26">
            <w:pPr>
              <w:spacing w:after="0" w:line="240" w:lineRule="auto"/>
              <w:rPr>
                <w:rFonts w:ascii="Century Gothic" w:hAnsi="Century Gothic"/>
              </w:rPr>
            </w:pPr>
          </w:p>
          <w:p w14:paraId="7489DBB7" w14:textId="77777777" w:rsidR="007A1F65" w:rsidRPr="000C4F26" w:rsidRDefault="007A1F65" w:rsidP="000C4F26">
            <w:pPr>
              <w:spacing w:after="0" w:line="240" w:lineRule="auto"/>
              <w:rPr>
                <w:rFonts w:ascii="Century Gothic" w:hAnsi="Century Gothic"/>
              </w:rPr>
            </w:pPr>
          </w:p>
          <w:p w14:paraId="67BEE2A8" w14:textId="77777777" w:rsidR="007A1F65" w:rsidRPr="000C4F26" w:rsidRDefault="007A1F65" w:rsidP="000C4F26">
            <w:pPr>
              <w:spacing w:after="0" w:line="240" w:lineRule="auto"/>
              <w:rPr>
                <w:rFonts w:ascii="Century Gothic" w:hAnsi="Century Gothic"/>
              </w:rPr>
            </w:pPr>
          </w:p>
          <w:p w14:paraId="210A2585" w14:textId="77777777" w:rsidR="007A1F65" w:rsidRPr="000C4F26" w:rsidRDefault="007A1F65" w:rsidP="000C4F26">
            <w:pPr>
              <w:spacing w:after="0" w:line="240" w:lineRule="auto"/>
              <w:rPr>
                <w:rFonts w:ascii="Century Gothic" w:hAnsi="Century Gothic"/>
              </w:rPr>
            </w:pPr>
          </w:p>
          <w:p w14:paraId="1D4E14AB" w14:textId="77777777" w:rsidR="007A1F65" w:rsidRPr="000C4F26" w:rsidRDefault="007A1F65" w:rsidP="000C4F26">
            <w:pPr>
              <w:spacing w:after="0" w:line="240" w:lineRule="auto"/>
              <w:rPr>
                <w:rFonts w:ascii="Century Gothic" w:hAnsi="Century Gothic"/>
              </w:rPr>
            </w:pPr>
          </w:p>
          <w:p w14:paraId="577BA42F" w14:textId="77777777" w:rsidR="007A1F65" w:rsidRPr="000C4F26" w:rsidRDefault="007A1F65" w:rsidP="000C4F26">
            <w:pPr>
              <w:spacing w:after="0" w:line="240" w:lineRule="auto"/>
              <w:rPr>
                <w:rFonts w:ascii="Century Gothic" w:hAnsi="Century Gothic"/>
              </w:rPr>
            </w:pPr>
          </w:p>
          <w:p w14:paraId="3D568487" w14:textId="77777777" w:rsidR="007A1F65" w:rsidRPr="000C4F26" w:rsidRDefault="007A1F65" w:rsidP="000C4F26">
            <w:pPr>
              <w:spacing w:after="0" w:line="240" w:lineRule="auto"/>
              <w:rPr>
                <w:rFonts w:ascii="Century Gothic" w:hAnsi="Century Gothic"/>
              </w:rPr>
            </w:pPr>
          </w:p>
          <w:p w14:paraId="3B2706A2" w14:textId="77777777" w:rsidR="007A1F65" w:rsidRPr="000C4F26" w:rsidRDefault="007A1F65" w:rsidP="000C4F26">
            <w:pPr>
              <w:spacing w:after="0" w:line="240" w:lineRule="auto"/>
              <w:rPr>
                <w:rFonts w:ascii="Century Gothic" w:hAnsi="Century Gothic"/>
              </w:rPr>
            </w:pPr>
          </w:p>
          <w:p w14:paraId="63365BA7" w14:textId="77777777" w:rsidR="007A1F65" w:rsidRPr="000C4F26" w:rsidRDefault="007A1F65" w:rsidP="000C4F26">
            <w:pPr>
              <w:spacing w:after="0" w:line="240" w:lineRule="auto"/>
              <w:rPr>
                <w:rFonts w:ascii="Century Gothic" w:hAnsi="Century Gothic"/>
              </w:rPr>
            </w:pPr>
          </w:p>
          <w:p w14:paraId="3766F79A" w14:textId="77777777" w:rsidR="007A1F65" w:rsidRPr="000C4F26" w:rsidRDefault="007A1F65" w:rsidP="000C4F26">
            <w:pPr>
              <w:spacing w:after="0" w:line="240" w:lineRule="auto"/>
              <w:rPr>
                <w:rFonts w:ascii="Century Gothic" w:hAnsi="Century Gothic"/>
              </w:rPr>
            </w:pPr>
          </w:p>
          <w:p w14:paraId="043591EF" w14:textId="77777777" w:rsidR="007A1F65" w:rsidRPr="000C4F26" w:rsidRDefault="007A1F65" w:rsidP="000C4F26">
            <w:pPr>
              <w:spacing w:after="0" w:line="240" w:lineRule="auto"/>
              <w:rPr>
                <w:rFonts w:ascii="Century Gothic" w:hAnsi="Century Gothic"/>
              </w:rPr>
            </w:pPr>
          </w:p>
          <w:p w14:paraId="162C4023" w14:textId="77777777" w:rsidR="007A1F65" w:rsidRPr="000C4F26" w:rsidRDefault="007A1F65" w:rsidP="000C4F26">
            <w:pPr>
              <w:spacing w:after="0" w:line="240" w:lineRule="auto"/>
              <w:rPr>
                <w:rFonts w:ascii="Century Gothic" w:hAnsi="Century Gothic"/>
              </w:rPr>
            </w:pPr>
          </w:p>
          <w:p w14:paraId="3AA54F0A" w14:textId="77777777" w:rsidR="007A1F65" w:rsidRPr="000C4F26" w:rsidRDefault="007A1F65" w:rsidP="000C4F26">
            <w:pPr>
              <w:spacing w:after="0" w:line="240" w:lineRule="auto"/>
              <w:rPr>
                <w:rFonts w:ascii="Century Gothic" w:hAnsi="Century Gothic"/>
              </w:rPr>
            </w:pPr>
          </w:p>
          <w:p w14:paraId="72D601AE" w14:textId="77777777" w:rsidR="007A1F65" w:rsidRPr="000C4F26" w:rsidRDefault="007A1F65" w:rsidP="000C4F26">
            <w:pPr>
              <w:spacing w:after="0" w:line="240" w:lineRule="auto"/>
              <w:rPr>
                <w:rFonts w:ascii="Century Gothic" w:hAnsi="Century Gothic"/>
              </w:rPr>
            </w:pPr>
          </w:p>
          <w:p w14:paraId="170B6241" w14:textId="77777777" w:rsidR="007A1F65" w:rsidRPr="000C4F26" w:rsidRDefault="007A1F65" w:rsidP="000C4F26">
            <w:pPr>
              <w:spacing w:after="0" w:line="240" w:lineRule="auto"/>
              <w:rPr>
                <w:rFonts w:ascii="Century Gothic" w:hAnsi="Century Gothic"/>
              </w:rPr>
            </w:pPr>
          </w:p>
          <w:p w14:paraId="2AC51CC6" w14:textId="77777777" w:rsidR="007A1F65" w:rsidRPr="000C4F26" w:rsidRDefault="007A1F65" w:rsidP="000C4F26">
            <w:pPr>
              <w:spacing w:after="0" w:line="240" w:lineRule="auto"/>
              <w:rPr>
                <w:rFonts w:ascii="Century Gothic" w:hAnsi="Century Gothic"/>
              </w:rPr>
            </w:pPr>
          </w:p>
          <w:p w14:paraId="66EDA481" w14:textId="77777777" w:rsidR="007A1F65" w:rsidRDefault="007A1F65" w:rsidP="000C4F26">
            <w:pPr>
              <w:spacing w:after="0" w:line="240" w:lineRule="auto"/>
              <w:rPr>
                <w:rFonts w:ascii="Century Gothic" w:hAnsi="Century Gothic"/>
              </w:rPr>
            </w:pPr>
          </w:p>
          <w:p w14:paraId="45CCDB21" w14:textId="77777777" w:rsidR="00813B67" w:rsidRDefault="00813B67" w:rsidP="000C4F26">
            <w:pPr>
              <w:spacing w:after="0" w:line="240" w:lineRule="auto"/>
              <w:rPr>
                <w:rFonts w:ascii="Century Gothic" w:hAnsi="Century Gothic"/>
              </w:rPr>
            </w:pPr>
          </w:p>
          <w:p w14:paraId="5EFF5AE7" w14:textId="77777777" w:rsidR="00813B67" w:rsidRDefault="00813B67" w:rsidP="000C4F26">
            <w:pPr>
              <w:spacing w:after="0" w:line="240" w:lineRule="auto"/>
              <w:rPr>
                <w:rFonts w:ascii="Century Gothic" w:hAnsi="Century Gothic"/>
              </w:rPr>
            </w:pPr>
          </w:p>
          <w:p w14:paraId="054F2890" w14:textId="77777777" w:rsidR="00813B67" w:rsidRDefault="00813B67" w:rsidP="000C4F26">
            <w:pPr>
              <w:spacing w:after="0" w:line="240" w:lineRule="auto"/>
              <w:rPr>
                <w:rFonts w:ascii="Century Gothic" w:hAnsi="Century Gothic"/>
              </w:rPr>
            </w:pPr>
          </w:p>
          <w:p w14:paraId="48D3CB38" w14:textId="77777777" w:rsidR="00813B67" w:rsidRDefault="00813B67" w:rsidP="000C4F26">
            <w:pPr>
              <w:spacing w:after="0" w:line="240" w:lineRule="auto"/>
              <w:rPr>
                <w:rFonts w:ascii="Century Gothic" w:hAnsi="Century Gothic"/>
              </w:rPr>
            </w:pPr>
          </w:p>
          <w:p w14:paraId="0027F1F3" w14:textId="77777777" w:rsidR="00813B67" w:rsidRDefault="00813B67" w:rsidP="000C4F26">
            <w:pPr>
              <w:spacing w:after="0" w:line="240" w:lineRule="auto"/>
              <w:rPr>
                <w:rFonts w:ascii="Century Gothic" w:hAnsi="Century Gothic"/>
              </w:rPr>
            </w:pPr>
          </w:p>
          <w:p w14:paraId="17799926" w14:textId="77777777" w:rsidR="00813B67" w:rsidRDefault="00813B67" w:rsidP="000C4F26">
            <w:pPr>
              <w:spacing w:after="0" w:line="240" w:lineRule="auto"/>
              <w:rPr>
                <w:rFonts w:ascii="Century Gothic" w:hAnsi="Century Gothic"/>
              </w:rPr>
            </w:pPr>
          </w:p>
          <w:p w14:paraId="2EF4FE2E" w14:textId="77777777" w:rsidR="00813B67" w:rsidRDefault="00813B67" w:rsidP="000C4F26">
            <w:pPr>
              <w:spacing w:after="0" w:line="240" w:lineRule="auto"/>
              <w:rPr>
                <w:rFonts w:ascii="Century Gothic" w:hAnsi="Century Gothic"/>
              </w:rPr>
            </w:pPr>
          </w:p>
          <w:p w14:paraId="07C7F579" w14:textId="77777777" w:rsidR="00813B67" w:rsidRDefault="00813B67" w:rsidP="000C4F26">
            <w:pPr>
              <w:spacing w:after="0" w:line="240" w:lineRule="auto"/>
              <w:rPr>
                <w:rFonts w:ascii="Century Gothic" w:hAnsi="Century Gothic"/>
              </w:rPr>
            </w:pPr>
          </w:p>
          <w:p w14:paraId="1D20E8F1" w14:textId="77777777" w:rsidR="00813B67" w:rsidRDefault="00813B67" w:rsidP="000C4F26">
            <w:pPr>
              <w:spacing w:after="0" w:line="240" w:lineRule="auto"/>
              <w:rPr>
                <w:rFonts w:ascii="Century Gothic" w:hAnsi="Century Gothic"/>
              </w:rPr>
            </w:pPr>
          </w:p>
          <w:p w14:paraId="1295320E" w14:textId="77777777" w:rsidR="00813B67" w:rsidRDefault="00813B67" w:rsidP="000C4F26">
            <w:pPr>
              <w:spacing w:after="0" w:line="240" w:lineRule="auto"/>
              <w:rPr>
                <w:rFonts w:ascii="Century Gothic" w:hAnsi="Century Gothic"/>
              </w:rPr>
            </w:pPr>
          </w:p>
          <w:p w14:paraId="00AE0806" w14:textId="77777777" w:rsidR="00813B67" w:rsidRDefault="00813B67" w:rsidP="000C4F26">
            <w:pPr>
              <w:spacing w:after="0" w:line="240" w:lineRule="auto"/>
              <w:rPr>
                <w:rFonts w:ascii="Century Gothic" w:hAnsi="Century Gothic"/>
              </w:rPr>
            </w:pPr>
          </w:p>
          <w:p w14:paraId="2F7685DA" w14:textId="77777777" w:rsidR="00813B67" w:rsidRDefault="00813B67" w:rsidP="000C4F26">
            <w:pPr>
              <w:spacing w:after="0" w:line="240" w:lineRule="auto"/>
              <w:rPr>
                <w:rFonts w:ascii="Century Gothic" w:hAnsi="Century Gothic"/>
              </w:rPr>
            </w:pPr>
          </w:p>
          <w:p w14:paraId="70F9D476" w14:textId="77777777" w:rsidR="00813B67" w:rsidRDefault="00813B67" w:rsidP="000C4F26">
            <w:pPr>
              <w:spacing w:after="0" w:line="240" w:lineRule="auto"/>
              <w:rPr>
                <w:rFonts w:ascii="Century Gothic" w:hAnsi="Century Gothic"/>
              </w:rPr>
            </w:pPr>
          </w:p>
          <w:p w14:paraId="3B589729" w14:textId="77777777" w:rsidR="00813B67" w:rsidRDefault="00813B67" w:rsidP="000C4F26">
            <w:pPr>
              <w:spacing w:after="0" w:line="240" w:lineRule="auto"/>
              <w:rPr>
                <w:rFonts w:ascii="Century Gothic" w:hAnsi="Century Gothic"/>
              </w:rPr>
            </w:pPr>
          </w:p>
          <w:p w14:paraId="50ABCB7F" w14:textId="77777777" w:rsidR="00813B67" w:rsidRDefault="00813B67" w:rsidP="000C4F26">
            <w:pPr>
              <w:spacing w:after="0" w:line="240" w:lineRule="auto"/>
              <w:rPr>
                <w:rFonts w:ascii="Century Gothic" w:hAnsi="Century Gothic"/>
              </w:rPr>
            </w:pPr>
          </w:p>
          <w:p w14:paraId="69AAAB8A" w14:textId="77777777" w:rsidR="00813B67" w:rsidRDefault="00813B67" w:rsidP="000C4F26">
            <w:pPr>
              <w:spacing w:after="0" w:line="240" w:lineRule="auto"/>
              <w:rPr>
                <w:rFonts w:ascii="Century Gothic" w:hAnsi="Century Gothic"/>
              </w:rPr>
            </w:pPr>
          </w:p>
          <w:p w14:paraId="5383B642" w14:textId="77777777" w:rsidR="00813B67" w:rsidRPr="000C4F26" w:rsidRDefault="00813B67" w:rsidP="000C4F26">
            <w:pPr>
              <w:spacing w:after="0" w:line="240" w:lineRule="auto"/>
              <w:rPr>
                <w:rFonts w:ascii="Century Gothic" w:hAnsi="Century Gothic"/>
              </w:rPr>
            </w:pPr>
          </w:p>
          <w:p w14:paraId="7EF3D5BE" w14:textId="77777777" w:rsidR="00311F6A" w:rsidRPr="000C4F26" w:rsidRDefault="00311F6A" w:rsidP="000C4F26">
            <w:pPr>
              <w:spacing w:after="0" w:line="240" w:lineRule="auto"/>
              <w:rPr>
                <w:rFonts w:ascii="Century Gothic" w:hAnsi="Century Gothic"/>
              </w:rPr>
            </w:pPr>
          </w:p>
        </w:tc>
      </w:tr>
    </w:tbl>
    <w:p w14:paraId="3E3CEFE7" w14:textId="77777777" w:rsidR="00DE5D64" w:rsidRDefault="00DE5D64" w:rsidP="00DE5D64">
      <w:pPr>
        <w:spacing w:after="0" w:line="240" w:lineRule="auto"/>
        <w:rPr>
          <w:rFonts w:ascii="Century Gothic" w:hAnsi="Century Gothic"/>
        </w:rPr>
      </w:pPr>
    </w:p>
    <w:p w14:paraId="42CC4E34" w14:textId="77777777" w:rsidR="00DE5D64" w:rsidRDefault="00DE5D64" w:rsidP="00DE5D64">
      <w:pPr>
        <w:tabs>
          <w:tab w:val="left" w:pos="6060"/>
        </w:tabs>
        <w:spacing w:after="0" w:line="240" w:lineRule="auto"/>
        <w:rPr>
          <w:rFonts w:ascii="Century Gothic" w:hAnsi="Century Gothic" w:cs="Calibri"/>
          <w:b/>
          <w:sz w:val="24"/>
          <w:szCs w:val="24"/>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01"/>
        <w:gridCol w:w="1800"/>
        <w:gridCol w:w="3586"/>
      </w:tblGrid>
      <w:tr w:rsidR="000F03C8" w:rsidRPr="000C4F26" w14:paraId="7CD18029" w14:textId="77777777" w:rsidTr="000C4F26">
        <w:tc>
          <w:tcPr>
            <w:tcW w:w="10348" w:type="dxa"/>
            <w:gridSpan w:val="4"/>
            <w:shd w:val="clear" w:color="auto" w:fill="FABF8F"/>
          </w:tcPr>
          <w:p w14:paraId="32E10033" w14:textId="77777777" w:rsidR="000F03C8" w:rsidRPr="000C4F26" w:rsidRDefault="000F03C8" w:rsidP="009508A3">
            <w:pPr>
              <w:tabs>
                <w:tab w:val="left" w:pos="6060"/>
              </w:tabs>
              <w:spacing w:after="0" w:line="240" w:lineRule="auto"/>
              <w:jc w:val="center"/>
              <w:rPr>
                <w:rFonts w:ascii="Century Gothic" w:hAnsi="Century Gothic" w:cs="Calibri"/>
                <w:sz w:val="24"/>
                <w:szCs w:val="24"/>
              </w:rPr>
            </w:pPr>
            <w:r w:rsidRPr="000C4F26">
              <w:rPr>
                <w:rFonts w:ascii="Century Gothic" w:hAnsi="Century Gothic" w:cs="Calibri"/>
                <w:b/>
                <w:sz w:val="24"/>
                <w:szCs w:val="24"/>
              </w:rPr>
              <w:t>All About Me - My Current Profile</w:t>
            </w:r>
          </w:p>
        </w:tc>
      </w:tr>
      <w:tr w:rsidR="000F03C8" w:rsidRPr="000C4F26" w14:paraId="1795503B" w14:textId="77777777" w:rsidTr="000C4F26">
        <w:tc>
          <w:tcPr>
            <w:tcW w:w="3261" w:type="dxa"/>
            <w:shd w:val="clear" w:color="auto" w:fill="auto"/>
          </w:tcPr>
          <w:p w14:paraId="0C2EAAB8" w14:textId="77777777" w:rsidR="000F03C8" w:rsidRPr="000C4F26" w:rsidRDefault="000F03C8" w:rsidP="000C4F26">
            <w:pPr>
              <w:tabs>
                <w:tab w:val="left" w:pos="6060"/>
              </w:tabs>
              <w:spacing w:after="0" w:line="240" w:lineRule="auto"/>
              <w:rPr>
                <w:rFonts w:ascii="Century Gothic" w:hAnsi="Century Gothic" w:cs="Calibri"/>
                <w:b/>
                <w:sz w:val="24"/>
                <w:szCs w:val="24"/>
              </w:rPr>
            </w:pPr>
            <w:r w:rsidRPr="000C4F26">
              <w:rPr>
                <w:rFonts w:ascii="Century Gothic" w:hAnsi="Century Gothic" w:cs="Calibri"/>
                <w:b/>
                <w:sz w:val="24"/>
                <w:szCs w:val="24"/>
              </w:rPr>
              <w:t>My Name is:</w:t>
            </w:r>
          </w:p>
        </w:tc>
        <w:tc>
          <w:tcPr>
            <w:tcW w:w="3501" w:type="dxa"/>
            <w:gridSpan w:val="2"/>
            <w:shd w:val="clear" w:color="auto" w:fill="auto"/>
          </w:tcPr>
          <w:p w14:paraId="75581834" w14:textId="77777777" w:rsidR="000F03C8" w:rsidRPr="000C4F26" w:rsidRDefault="000F03C8" w:rsidP="000C4F26">
            <w:pPr>
              <w:tabs>
                <w:tab w:val="left" w:pos="6060"/>
              </w:tabs>
              <w:spacing w:after="0" w:line="240" w:lineRule="auto"/>
              <w:rPr>
                <w:rFonts w:ascii="Century Gothic" w:hAnsi="Century Gothic" w:cs="Calibri"/>
                <w:b/>
                <w:sz w:val="24"/>
                <w:szCs w:val="24"/>
              </w:rPr>
            </w:pPr>
            <w:r w:rsidRPr="000C4F26">
              <w:rPr>
                <w:rFonts w:ascii="Century Gothic" w:hAnsi="Century Gothic" w:cs="Calibri"/>
                <w:b/>
                <w:sz w:val="24"/>
                <w:szCs w:val="24"/>
              </w:rPr>
              <w:t>Profile No:</w:t>
            </w:r>
          </w:p>
        </w:tc>
        <w:tc>
          <w:tcPr>
            <w:tcW w:w="3586" w:type="dxa"/>
            <w:shd w:val="clear" w:color="auto" w:fill="auto"/>
          </w:tcPr>
          <w:p w14:paraId="4FA5680B" w14:textId="77777777" w:rsidR="000F03C8" w:rsidRPr="000C4F26" w:rsidRDefault="000F03C8" w:rsidP="000C4F26">
            <w:pPr>
              <w:tabs>
                <w:tab w:val="left" w:pos="6060"/>
              </w:tabs>
              <w:spacing w:after="0" w:line="240" w:lineRule="auto"/>
              <w:rPr>
                <w:rFonts w:ascii="Century Gothic" w:hAnsi="Century Gothic" w:cs="Calibri"/>
                <w:b/>
                <w:sz w:val="24"/>
                <w:szCs w:val="24"/>
              </w:rPr>
            </w:pPr>
            <w:r w:rsidRPr="000C4F26">
              <w:rPr>
                <w:rFonts w:ascii="Century Gothic" w:hAnsi="Century Gothic" w:cs="Calibri"/>
                <w:b/>
                <w:sz w:val="24"/>
                <w:szCs w:val="24"/>
              </w:rPr>
              <w:t>Date:</w:t>
            </w:r>
          </w:p>
        </w:tc>
      </w:tr>
      <w:tr w:rsidR="000F03C8" w:rsidRPr="000C4F26" w14:paraId="1AFBE97E" w14:textId="77777777" w:rsidTr="000C4F26">
        <w:trPr>
          <w:trHeight w:val="2413"/>
        </w:trPr>
        <w:tc>
          <w:tcPr>
            <w:tcW w:w="3261" w:type="dxa"/>
            <w:shd w:val="clear" w:color="auto" w:fill="auto"/>
          </w:tcPr>
          <w:p w14:paraId="56339FEE" w14:textId="77777777" w:rsidR="000F03C8" w:rsidRPr="000C4F26" w:rsidRDefault="000F03C8" w:rsidP="000C4F26">
            <w:pPr>
              <w:tabs>
                <w:tab w:val="left" w:pos="6060"/>
              </w:tabs>
              <w:spacing w:after="0" w:line="240" w:lineRule="auto"/>
              <w:rPr>
                <w:rFonts w:ascii="Century Gothic" w:hAnsi="Century Gothic" w:cs="Calibri"/>
                <w:sz w:val="24"/>
                <w:szCs w:val="24"/>
              </w:rPr>
            </w:pPr>
            <w:r w:rsidRPr="000C4F26">
              <w:rPr>
                <w:rFonts w:ascii="Century Gothic" w:hAnsi="Century Gothic" w:cs="Calibri"/>
                <w:sz w:val="24"/>
                <w:szCs w:val="24"/>
              </w:rPr>
              <w:t>Photo:</w:t>
            </w:r>
          </w:p>
        </w:tc>
        <w:tc>
          <w:tcPr>
            <w:tcW w:w="7087" w:type="dxa"/>
            <w:gridSpan w:val="3"/>
            <w:shd w:val="clear" w:color="auto" w:fill="auto"/>
          </w:tcPr>
          <w:p w14:paraId="158B45A8" w14:textId="77777777" w:rsidR="000F03C8" w:rsidRPr="000C4F26" w:rsidRDefault="000F03C8" w:rsidP="000C4F26">
            <w:pPr>
              <w:tabs>
                <w:tab w:val="left" w:pos="6060"/>
              </w:tabs>
              <w:spacing w:after="0" w:line="240" w:lineRule="auto"/>
              <w:rPr>
                <w:rFonts w:ascii="Century Gothic" w:hAnsi="Century Gothic" w:cs="Calibri"/>
                <w:sz w:val="24"/>
                <w:szCs w:val="24"/>
              </w:rPr>
            </w:pPr>
            <w:r w:rsidRPr="000C4F26">
              <w:rPr>
                <w:rFonts w:ascii="Century Gothic" w:hAnsi="Century Gothic" w:cs="Calibri"/>
                <w:sz w:val="24"/>
                <w:szCs w:val="24"/>
              </w:rPr>
              <w:t>What people like about me and what I can do well:</w:t>
            </w:r>
          </w:p>
        </w:tc>
      </w:tr>
      <w:tr w:rsidR="000F03C8" w:rsidRPr="000C4F26" w14:paraId="7706FD71" w14:textId="77777777" w:rsidTr="000C4F26">
        <w:trPr>
          <w:trHeight w:val="2110"/>
        </w:trPr>
        <w:tc>
          <w:tcPr>
            <w:tcW w:w="4962" w:type="dxa"/>
            <w:gridSpan w:val="2"/>
            <w:shd w:val="clear" w:color="auto" w:fill="auto"/>
          </w:tcPr>
          <w:p w14:paraId="4D3947BC" w14:textId="77777777" w:rsidR="000F03C8" w:rsidRPr="000C4F26" w:rsidRDefault="000F03C8" w:rsidP="000C4F26">
            <w:pPr>
              <w:tabs>
                <w:tab w:val="left" w:pos="6060"/>
              </w:tabs>
              <w:spacing w:after="0" w:line="240" w:lineRule="auto"/>
              <w:rPr>
                <w:rFonts w:ascii="Century Gothic" w:hAnsi="Century Gothic" w:cs="Calibri"/>
                <w:sz w:val="24"/>
                <w:szCs w:val="24"/>
              </w:rPr>
            </w:pPr>
            <w:r w:rsidRPr="000C4F26">
              <w:rPr>
                <w:rFonts w:ascii="Century Gothic" w:hAnsi="Century Gothic" w:cs="Calibri"/>
                <w:sz w:val="24"/>
                <w:szCs w:val="24"/>
              </w:rPr>
              <w:t>My Story – What has been happening recently?</w:t>
            </w:r>
          </w:p>
        </w:tc>
        <w:tc>
          <w:tcPr>
            <w:tcW w:w="5386" w:type="dxa"/>
            <w:gridSpan w:val="2"/>
            <w:shd w:val="clear" w:color="auto" w:fill="auto"/>
          </w:tcPr>
          <w:p w14:paraId="2981E3A5" w14:textId="77777777" w:rsidR="000F03C8" w:rsidRPr="000C4F26" w:rsidRDefault="000F03C8" w:rsidP="000C4F26">
            <w:pPr>
              <w:tabs>
                <w:tab w:val="left" w:pos="6060"/>
              </w:tabs>
              <w:spacing w:after="0" w:line="240" w:lineRule="auto"/>
              <w:rPr>
                <w:rFonts w:ascii="Century Gothic" w:hAnsi="Century Gothic" w:cs="Calibri"/>
                <w:sz w:val="24"/>
                <w:szCs w:val="24"/>
              </w:rPr>
            </w:pPr>
            <w:r w:rsidRPr="000C4F26">
              <w:rPr>
                <w:rFonts w:ascii="Century Gothic" w:hAnsi="Century Gothic" w:cs="Calibri"/>
                <w:sz w:val="24"/>
                <w:szCs w:val="24"/>
              </w:rPr>
              <w:t>What is important to me now and in the future?</w:t>
            </w:r>
          </w:p>
        </w:tc>
      </w:tr>
      <w:tr w:rsidR="000F03C8" w:rsidRPr="000C4F26" w14:paraId="2184ED6B" w14:textId="77777777" w:rsidTr="000C4F26">
        <w:trPr>
          <w:trHeight w:val="1829"/>
        </w:trPr>
        <w:tc>
          <w:tcPr>
            <w:tcW w:w="4962" w:type="dxa"/>
            <w:gridSpan w:val="2"/>
            <w:shd w:val="clear" w:color="auto" w:fill="auto"/>
          </w:tcPr>
          <w:p w14:paraId="6235C359" w14:textId="77777777" w:rsidR="000F03C8" w:rsidRPr="000C4F26" w:rsidRDefault="000F03C8" w:rsidP="000C4F26">
            <w:pPr>
              <w:tabs>
                <w:tab w:val="left" w:pos="6060"/>
              </w:tabs>
              <w:spacing w:after="0" w:line="240" w:lineRule="auto"/>
              <w:rPr>
                <w:rFonts w:ascii="Century Gothic" w:hAnsi="Century Gothic" w:cs="Calibri"/>
                <w:sz w:val="24"/>
                <w:szCs w:val="24"/>
              </w:rPr>
            </w:pPr>
            <w:r w:rsidRPr="000C4F26">
              <w:rPr>
                <w:rFonts w:ascii="Century Gothic" w:hAnsi="Century Gothic" w:cs="Calibri"/>
                <w:sz w:val="24"/>
                <w:szCs w:val="24"/>
              </w:rPr>
              <w:t>My parent (s) carer(s) hopes and aspirations for me now and in the future:</w:t>
            </w:r>
          </w:p>
        </w:tc>
        <w:tc>
          <w:tcPr>
            <w:tcW w:w="5386" w:type="dxa"/>
            <w:gridSpan w:val="2"/>
            <w:shd w:val="clear" w:color="auto" w:fill="auto"/>
          </w:tcPr>
          <w:p w14:paraId="43940B5E" w14:textId="77777777" w:rsidR="000F03C8" w:rsidRPr="000C4F26" w:rsidRDefault="00AB10F6" w:rsidP="000C4F26">
            <w:pPr>
              <w:tabs>
                <w:tab w:val="left" w:pos="6060"/>
              </w:tabs>
              <w:spacing w:after="0" w:line="240" w:lineRule="auto"/>
              <w:rPr>
                <w:rFonts w:ascii="Century Gothic" w:hAnsi="Century Gothic" w:cs="Calibri"/>
                <w:sz w:val="24"/>
                <w:szCs w:val="24"/>
              </w:rPr>
            </w:pPr>
            <w:r w:rsidRPr="000C4F26">
              <w:rPr>
                <w:rFonts w:ascii="Century Gothic" w:hAnsi="Century Gothic" w:cs="Calibri"/>
                <w:sz w:val="24"/>
                <w:szCs w:val="24"/>
              </w:rPr>
              <w:t>Preparation for adulthood:</w:t>
            </w:r>
          </w:p>
        </w:tc>
      </w:tr>
      <w:tr w:rsidR="00AB10F6" w:rsidRPr="000C4F26" w14:paraId="7B945FF0" w14:textId="77777777" w:rsidTr="000C4F26">
        <w:trPr>
          <w:trHeight w:val="1841"/>
        </w:trPr>
        <w:tc>
          <w:tcPr>
            <w:tcW w:w="10348" w:type="dxa"/>
            <w:gridSpan w:val="4"/>
            <w:shd w:val="clear" w:color="auto" w:fill="auto"/>
          </w:tcPr>
          <w:p w14:paraId="0394D44D" w14:textId="77777777" w:rsidR="00AB10F6" w:rsidRPr="000C4F26" w:rsidRDefault="00AB10F6" w:rsidP="000C4F26">
            <w:pPr>
              <w:tabs>
                <w:tab w:val="left" w:pos="6060"/>
              </w:tabs>
              <w:spacing w:after="0" w:line="240" w:lineRule="auto"/>
              <w:rPr>
                <w:rFonts w:ascii="Century Gothic" w:hAnsi="Century Gothic" w:cs="Calibri"/>
                <w:sz w:val="24"/>
                <w:szCs w:val="24"/>
              </w:rPr>
            </w:pPr>
            <w:r w:rsidRPr="000C4F26">
              <w:rPr>
                <w:rFonts w:ascii="Century Gothic" w:hAnsi="Century Gothic" w:cs="Calibri"/>
                <w:sz w:val="24"/>
                <w:szCs w:val="24"/>
              </w:rPr>
              <w:t>My Current Needs – how best to support and communicate with me:</w:t>
            </w:r>
          </w:p>
          <w:p w14:paraId="7FA14AD0" w14:textId="77777777" w:rsidR="00AB10F6" w:rsidRPr="000C4F26" w:rsidRDefault="00AB10F6" w:rsidP="000C4F26">
            <w:pPr>
              <w:tabs>
                <w:tab w:val="left" w:pos="6060"/>
              </w:tabs>
              <w:spacing w:after="0" w:line="240" w:lineRule="auto"/>
              <w:rPr>
                <w:rFonts w:ascii="Century Gothic" w:hAnsi="Century Gothic" w:cs="Calibri"/>
                <w:sz w:val="24"/>
                <w:szCs w:val="24"/>
              </w:rPr>
            </w:pPr>
          </w:p>
          <w:p w14:paraId="69BFFA48" w14:textId="77777777" w:rsidR="00AB10F6" w:rsidRPr="000C4F26" w:rsidRDefault="00AB10F6" w:rsidP="000C4F26">
            <w:pPr>
              <w:tabs>
                <w:tab w:val="left" w:pos="6060"/>
              </w:tabs>
              <w:spacing w:after="0" w:line="240" w:lineRule="auto"/>
              <w:rPr>
                <w:rFonts w:ascii="Century Gothic" w:hAnsi="Century Gothic" w:cs="Calibri"/>
                <w:sz w:val="24"/>
                <w:szCs w:val="24"/>
              </w:rPr>
            </w:pPr>
          </w:p>
          <w:p w14:paraId="04F18B94" w14:textId="77777777" w:rsidR="00AB10F6" w:rsidRPr="000C4F26" w:rsidRDefault="00AB10F6" w:rsidP="000C4F26">
            <w:pPr>
              <w:tabs>
                <w:tab w:val="left" w:pos="6060"/>
              </w:tabs>
              <w:spacing w:after="0" w:line="240" w:lineRule="auto"/>
              <w:rPr>
                <w:rFonts w:ascii="Century Gothic" w:hAnsi="Century Gothic" w:cs="Calibri"/>
                <w:sz w:val="24"/>
                <w:szCs w:val="24"/>
              </w:rPr>
            </w:pPr>
          </w:p>
          <w:p w14:paraId="41846410" w14:textId="77777777" w:rsidR="00AB10F6" w:rsidRPr="000C4F26" w:rsidRDefault="00AB10F6" w:rsidP="000C4F26">
            <w:pPr>
              <w:tabs>
                <w:tab w:val="left" w:pos="6060"/>
              </w:tabs>
              <w:spacing w:after="0" w:line="240" w:lineRule="auto"/>
              <w:rPr>
                <w:rFonts w:ascii="Century Gothic" w:hAnsi="Century Gothic" w:cs="Calibri"/>
                <w:sz w:val="24"/>
                <w:szCs w:val="24"/>
              </w:rPr>
            </w:pPr>
          </w:p>
          <w:p w14:paraId="0EFF959A" w14:textId="77777777" w:rsidR="00AB10F6" w:rsidRPr="000C4F26" w:rsidRDefault="00AB10F6" w:rsidP="000C4F26">
            <w:pPr>
              <w:tabs>
                <w:tab w:val="left" w:pos="6060"/>
              </w:tabs>
              <w:spacing w:after="0" w:line="240" w:lineRule="auto"/>
              <w:rPr>
                <w:rFonts w:ascii="Century Gothic" w:hAnsi="Century Gothic" w:cs="Calibri"/>
                <w:sz w:val="24"/>
                <w:szCs w:val="24"/>
              </w:rPr>
            </w:pPr>
          </w:p>
          <w:p w14:paraId="7E1AFBF9" w14:textId="77777777" w:rsidR="00AB10F6" w:rsidRPr="000C4F26" w:rsidRDefault="00AB10F6" w:rsidP="000C4F26">
            <w:pPr>
              <w:tabs>
                <w:tab w:val="left" w:pos="6060"/>
              </w:tabs>
              <w:spacing w:after="0" w:line="240" w:lineRule="auto"/>
              <w:rPr>
                <w:rFonts w:ascii="Century Gothic" w:hAnsi="Century Gothic" w:cs="Calibri"/>
                <w:sz w:val="24"/>
                <w:szCs w:val="24"/>
              </w:rPr>
            </w:pPr>
          </w:p>
          <w:p w14:paraId="6C418726" w14:textId="77777777" w:rsidR="00AB10F6" w:rsidRPr="000C4F26" w:rsidRDefault="00AB10F6" w:rsidP="000C4F26">
            <w:pPr>
              <w:tabs>
                <w:tab w:val="left" w:pos="6060"/>
              </w:tabs>
              <w:spacing w:after="0" w:line="240" w:lineRule="auto"/>
              <w:rPr>
                <w:rFonts w:ascii="Century Gothic" w:hAnsi="Century Gothic" w:cs="Calibri"/>
                <w:sz w:val="24"/>
                <w:szCs w:val="24"/>
              </w:rPr>
            </w:pPr>
          </w:p>
          <w:p w14:paraId="28EABB36" w14:textId="77777777" w:rsidR="00AB10F6" w:rsidRPr="000C4F26" w:rsidRDefault="00AB10F6" w:rsidP="000C4F26">
            <w:pPr>
              <w:tabs>
                <w:tab w:val="left" w:pos="6060"/>
              </w:tabs>
              <w:spacing w:after="0" w:line="240" w:lineRule="auto"/>
              <w:rPr>
                <w:rFonts w:ascii="Century Gothic" w:hAnsi="Century Gothic" w:cs="Calibri"/>
                <w:sz w:val="24"/>
                <w:szCs w:val="24"/>
              </w:rPr>
            </w:pPr>
          </w:p>
          <w:p w14:paraId="501CCA94" w14:textId="77777777" w:rsidR="00AB10F6" w:rsidRPr="000C4F26" w:rsidRDefault="00AB10F6" w:rsidP="000C4F26">
            <w:pPr>
              <w:tabs>
                <w:tab w:val="left" w:pos="6060"/>
              </w:tabs>
              <w:spacing w:after="0" w:line="240" w:lineRule="auto"/>
              <w:rPr>
                <w:rFonts w:ascii="Century Gothic" w:hAnsi="Century Gothic" w:cs="Calibri"/>
                <w:sz w:val="24"/>
                <w:szCs w:val="24"/>
              </w:rPr>
            </w:pPr>
            <w:r w:rsidRPr="000C4F26">
              <w:rPr>
                <w:rFonts w:ascii="Century Gothic" w:hAnsi="Century Gothic" w:cs="Calibri"/>
                <w:sz w:val="24"/>
                <w:szCs w:val="24"/>
              </w:rPr>
              <w:t>Access Arrangements:</w:t>
            </w:r>
          </w:p>
        </w:tc>
      </w:tr>
      <w:tr w:rsidR="00AB10F6" w:rsidRPr="000C4F26" w14:paraId="5FB3CC05" w14:textId="77777777" w:rsidTr="000C4F26">
        <w:trPr>
          <w:trHeight w:val="1288"/>
        </w:trPr>
        <w:tc>
          <w:tcPr>
            <w:tcW w:w="4962" w:type="dxa"/>
            <w:gridSpan w:val="2"/>
            <w:shd w:val="clear" w:color="auto" w:fill="auto"/>
          </w:tcPr>
          <w:p w14:paraId="063161AB" w14:textId="77777777" w:rsidR="00AB10F6" w:rsidRPr="000C4F26" w:rsidRDefault="00AB10F6" w:rsidP="000C4F26">
            <w:pPr>
              <w:tabs>
                <w:tab w:val="left" w:pos="6060"/>
              </w:tabs>
              <w:spacing w:after="0" w:line="240" w:lineRule="auto"/>
              <w:rPr>
                <w:rFonts w:ascii="Century Gothic" w:hAnsi="Century Gothic" w:cs="Calibri"/>
                <w:sz w:val="24"/>
                <w:szCs w:val="24"/>
              </w:rPr>
            </w:pPr>
            <w:r w:rsidRPr="000C4F26">
              <w:rPr>
                <w:rFonts w:ascii="Century Gothic" w:hAnsi="Century Gothic" w:cs="Calibri"/>
                <w:sz w:val="24"/>
                <w:szCs w:val="24"/>
              </w:rPr>
              <w:t xml:space="preserve">Things that I like </w:t>
            </w:r>
            <w:r w:rsidRPr="000C4F26">
              <w:rPr>
                <w:rFonts w:ascii="Century Gothic" w:hAnsi="Century Gothic" w:cs="Calibri"/>
                <w:sz w:val="24"/>
                <w:szCs w:val="24"/>
              </w:rPr>
              <w:sym w:font="Wingdings" w:char="F04A"/>
            </w:r>
          </w:p>
          <w:p w14:paraId="2F7C8AC1" w14:textId="77777777" w:rsidR="00AB10F6" w:rsidRPr="000C4F26" w:rsidRDefault="00AB10F6" w:rsidP="000C4F26">
            <w:pPr>
              <w:tabs>
                <w:tab w:val="left" w:pos="6060"/>
              </w:tabs>
              <w:spacing w:after="0" w:line="240" w:lineRule="auto"/>
              <w:rPr>
                <w:rFonts w:ascii="Century Gothic" w:hAnsi="Century Gothic" w:cs="Calibri"/>
                <w:sz w:val="24"/>
                <w:szCs w:val="24"/>
              </w:rPr>
            </w:pPr>
          </w:p>
          <w:p w14:paraId="57E3D957" w14:textId="77777777" w:rsidR="00AB10F6" w:rsidRPr="000C4F26" w:rsidRDefault="00AB10F6" w:rsidP="000C4F26">
            <w:pPr>
              <w:tabs>
                <w:tab w:val="left" w:pos="6060"/>
              </w:tabs>
              <w:spacing w:after="0" w:line="240" w:lineRule="auto"/>
              <w:rPr>
                <w:rFonts w:ascii="Century Gothic" w:hAnsi="Century Gothic" w:cs="Calibri"/>
                <w:sz w:val="24"/>
                <w:szCs w:val="24"/>
              </w:rPr>
            </w:pPr>
          </w:p>
          <w:p w14:paraId="5B15C688" w14:textId="77777777" w:rsidR="00AB10F6" w:rsidRPr="000C4F26" w:rsidRDefault="00AB10F6" w:rsidP="000C4F26">
            <w:pPr>
              <w:tabs>
                <w:tab w:val="left" w:pos="6060"/>
              </w:tabs>
              <w:spacing w:after="0" w:line="240" w:lineRule="auto"/>
              <w:rPr>
                <w:rFonts w:ascii="Century Gothic" w:hAnsi="Century Gothic" w:cs="Calibri"/>
                <w:sz w:val="24"/>
                <w:szCs w:val="24"/>
              </w:rPr>
            </w:pPr>
          </w:p>
          <w:p w14:paraId="6D6E26C5" w14:textId="77777777" w:rsidR="00AB10F6" w:rsidRPr="000C4F26" w:rsidRDefault="00AB10F6" w:rsidP="000C4F26">
            <w:pPr>
              <w:tabs>
                <w:tab w:val="left" w:pos="6060"/>
              </w:tabs>
              <w:spacing w:after="0" w:line="240" w:lineRule="auto"/>
              <w:rPr>
                <w:rFonts w:ascii="Century Gothic" w:hAnsi="Century Gothic" w:cs="Calibri"/>
                <w:sz w:val="24"/>
                <w:szCs w:val="24"/>
              </w:rPr>
            </w:pPr>
          </w:p>
        </w:tc>
        <w:tc>
          <w:tcPr>
            <w:tcW w:w="5386" w:type="dxa"/>
            <w:gridSpan w:val="2"/>
            <w:shd w:val="clear" w:color="auto" w:fill="auto"/>
          </w:tcPr>
          <w:p w14:paraId="35D24BD4" w14:textId="77777777" w:rsidR="00AB10F6" w:rsidRPr="000C4F26" w:rsidRDefault="00AB10F6" w:rsidP="000C4F26">
            <w:pPr>
              <w:tabs>
                <w:tab w:val="left" w:pos="6060"/>
              </w:tabs>
              <w:spacing w:after="0" w:line="240" w:lineRule="auto"/>
              <w:rPr>
                <w:rFonts w:ascii="Century Gothic" w:hAnsi="Century Gothic" w:cs="Calibri"/>
                <w:sz w:val="24"/>
                <w:szCs w:val="24"/>
              </w:rPr>
            </w:pPr>
            <w:r w:rsidRPr="000C4F26">
              <w:rPr>
                <w:rFonts w:ascii="Century Gothic" w:hAnsi="Century Gothic" w:cs="Calibri"/>
                <w:sz w:val="24"/>
                <w:szCs w:val="24"/>
              </w:rPr>
              <w:t xml:space="preserve">Things that I don’t like </w:t>
            </w:r>
            <w:r w:rsidRPr="000C4F26">
              <w:rPr>
                <w:rFonts w:ascii="Century Gothic" w:hAnsi="Century Gothic" w:cs="Calibri"/>
                <w:sz w:val="24"/>
                <w:szCs w:val="24"/>
              </w:rPr>
              <w:sym w:font="Wingdings" w:char="F04C"/>
            </w:r>
          </w:p>
        </w:tc>
      </w:tr>
      <w:tr w:rsidR="00AB10F6" w:rsidRPr="000C4F26" w14:paraId="2494F905" w14:textId="77777777" w:rsidTr="000C4F26">
        <w:tc>
          <w:tcPr>
            <w:tcW w:w="4962" w:type="dxa"/>
            <w:gridSpan w:val="2"/>
            <w:shd w:val="clear" w:color="auto" w:fill="auto"/>
          </w:tcPr>
          <w:p w14:paraId="0FA6CB03" w14:textId="77777777" w:rsidR="00AB10F6" w:rsidRPr="000C4F26" w:rsidRDefault="00AB10F6" w:rsidP="000C4F26">
            <w:pPr>
              <w:tabs>
                <w:tab w:val="left" w:pos="6060"/>
              </w:tabs>
              <w:spacing w:after="0" w:line="240" w:lineRule="auto"/>
              <w:rPr>
                <w:rFonts w:ascii="Century Gothic" w:hAnsi="Century Gothic" w:cs="Calibri"/>
                <w:sz w:val="24"/>
                <w:szCs w:val="24"/>
              </w:rPr>
            </w:pPr>
            <w:r w:rsidRPr="000C4F26">
              <w:rPr>
                <w:rFonts w:ascii="Century Gothic" w:hAnsi="Century Gothic" w:cs="Calibri"/>
                <w:sz w:val="24"/>
                <w:szCs w:val="24"/>
              </w:rPr>
              <w:t>These are some of the important people in my life:</w:t>
            </w:r>
          </w:p>
          <w:p w14:paraId="0CC6FAD9" w14:textId="77777777" w:rsidR="00AB10F6" w:rsidRPr="000C4F26" w:rsidRDefault="00AB10F6" w:rsidP="000C4F26">
            <w:pPr>
              <w:tabs>
                <w:tab w:val="left" w:pos="6060"/>
              </w:tabs>
              <w:spacing w:after="0" w:line="240" w:lineRule="auto"/>
              <w:rPr>
                <w:rFonts w:ascii="Century Gothic" w:hAnsi="Century Gothic" w:cs="Calibri"/>
                <w:sz w:val="24"/>
                <w:szCs w:val="24"/>
              </w:rPr>
            </w:pPr>
          </w:p>
          <w:p w14:paraId="4892189E" w14:textId="77777777" w:rsidR="00AB10F6" w:rsidRPr="000C4F26" w:rsidRDefault="00AB10F6" w:rsidP="000C4F26">
            <w:pPr>
              <w:tabs>
                <w:tab w:val="left" w:pos="6060"/>
              </w:tabs>
              <w:spacing w:after="0" w:line="240" w:lineRule="auto"/>
              <w:rPr>
                <w:rFonts w:ascii="Century Gothic" w:hAnsi="Century Gothic" w:cs="Calibri"/>
                <w:sz w:val="24"/>
                <w:szCs w:val="24"/>
              </w:rPr>
            </w:pPr>
          </w:p>
        </w:tc>
        <w:tc>
          <w:tcPr>
            <w:tcW w:w="5386" w:type="dxa"/>
            <w:gridSpan w:val="2"/>
            <w:shd w:val="clear" w:color="auto" w:fill="auto"/>
          </w:tcPr>
          <w:p w14:paraId="27C751AC" w14:textId="77777777" w:rsidR="00AB10F6" w:rsidRPr="000C4F26" w:rsidRDefault="00AB10F6" w:rsidP="000C4F26">
            <w:pPr>
              <w:tabs>
                <w:tab w:val="left" w:pos="6060"/>
              </w:tabs>
              <w:spacing w:after="0" w:line="240" w:lineRule="auto"/>
              <w:rPr>
                <w:rFonts w:ascii="Century Gothic" w:hAnsi="Century Gothic" w:cs="Calibri"/>
                <w:sz w:val="24"/>
                <w:szCs w:val="24"/>
              </w:rPr>
            </w:pPr>
            <w:r w:rsidRPr="000C4F26">
              <w:rPr>
                <w:rFonts w:ascii="Century Gothic" w:hAnsi="Century Gothic" w:cs="Calibri"/>
                <w:sz w:val="24"/>
                <w:szCs w:val="24"/>
              </w:rPr>
              <w:t>Other things to know about me:</w:t>
            </w:r>
          </w:p>
        </w:tc>
      </w:tr>
      <w:tr w:rsidR="00AB10F6" w:rsidRPr="000C4F26" w14:paraId="0DFCAE78" w14:textId="77777777" w:rsidTr="000C4F26">
        <w:tc>
          <w:tcPr>
            <w:tcW w:w="10348" w:type="dxa"/>
            <w:gridSpan w:val="4"/>
            <w:shd w:val="clear" w:color="auto" w:fill="auto"/>
          </w:tcPr>
          <w:p w14:paraId="0221FDE0" w14:textId="77777777" w:rsidR="00AB10F6" w:rsidRPr="00137B25" w:rsidRDefault="00AB10F6" w:rsidP="000C4F26">
            <w:pPr>
              <w:tabs>
                <w:tab w:val="left" w:pos="6060"/>
              </w:tabs>
              <w:spacing w:after="0" w:line="240" w:lineRule="auto"/>
              <w:rPr>
                <w:rFonts w:ascii="Century Gothic" w:hAnsi="Century Gothic" w:cs="Calibri"/>
                <w:sz w:val="24"/>
                <w:szCs w:val="24"/>
              </w:rPr>
            </w:pPr>
            <w:r w:rsidRPr="000C4F26">
              <w:rPr>
                <w:rFonts w:ascii="Century Gothic" w:hAnsi="Century Gothic" w:cs="Calibri"/>
                <w:sz w:val="24"/>
                <w:szCs w:val="24"/>
              </w:rPr>
              <w:t xml:space="preserve">Current Targets – </w:t>
            </w:r>
            <w:r w:rsidRPr="00137B25">
              <w:rPr>
                <w:rFonts w:ascii="Century Gothic" w:hAnsi="Century Gothic" w:cs="Calibri"/>
                <w:sz w:val="24"/>
                <w:szCs w:val="24"/>
              </w:rPr>
              <w:t xml:space="preserve">Please see – EY SEN Support Target Sheet/ITP/IEP/Intervention </w:t>
            </w:r>
            <w:r w:rsidR="00EB7AA8">
              <w:rPr>
                <w:rFonts w:ascii="Century Gothic" w:hAnsi="Century Gothic" w:cs="Calibri"/>
                <w:sz w:val="24"/>
                <w:szCs w:val="24"/>
              </w:rPr>
              <w:t>Records.</w:t>
            </w:r>
          </w:p>
          <w:p w14:paraId="6D1531AB" w14:textId="77777777" w:rsidR="00AB10F6" w:rsidRPr="000C4F26" w:rsidRDefault="00AB10F6" w:rsidP="000C4F26">
            <w:pPr>
              <w:tabs>
                <w:tab w:val="left" w:pos="6060"/>
              </w:tabs>
              <w:spacing w:after="0" w:line="240" w:lineRule="auto"/>
              <w:rPr>
                <w:rFonts w:ascii="Century Gothic" w:hAnsi="Century Gothic" w:cs="Calibri"/>
                <w:sz w:val="24"/>
                <w:szCs w:val="24"/>
              </w:rPr>
            </w:pPr>
            <w:r w:rsidRPr="00137B25">
              <w:rPr>
                <w:rFonts w:ascii="Century Gothic" w:hAnsi="Century Gothic" w:cs="Calibri"/>
                <w:sz w:val="24"/>
                <w:szCs w:val="24"/>
              </w:rPr>
              <w:t>(See Appendices for Examples)</w:t>
            </w:r>
          </w:p>
          <w:p w14:paraId="611F6F46" w14:textId="77777777" w:rsidR="00AB10F6" w:rsidRPr="000C4F26" w:rsidRDefault="00AB10F6" w:rsidP="000C4F26">
            <w:pPr>
              <w:tabs>
                <w:tab w:val="left" w:pos="6060"/>
              </w:tabs>
              <w:spacing w:after="0" w:line="240" w:lineRule="auto"/>
              <w:rPr>
                <w:rFonts w:ascii="Century Gothic" w:hAnsi="Century Gothic" w:cs="Calibri"/>
                <w:sz w:val="24"/>
                <w:szCs w:val="24"/>
              </w:rPr>
            </w:pPr>
            <w:r w:rsidRPr="000C4F26">
              <w:rPr>
                <w:rFonts w:ascii="Century Gothic" w:hAnsi="Century Gothic" w:cs="Calibri"/>
                <w:sz w:val="24"/>
                <w:szCs w:val="24"/>
              </w:rPr>
              <w:t xml:space="preserve"> </w:t>
            </w:r>
          </w:p>
        </w:tc>
      </w:tr>
    </w:tbl>
    <w:p w14:paraId="31BDE37F" w14:textId="77777777" w:rsidR="000F03C8" w:rsidRDefault="000F03C8" w:rsidP="00DE5D64">
      <w:pPr>
        <w:tabs>
          <w:tab w:val="left" w:pos="6060"/>
        </w:tabs>
        <w:spacing w:after="0" w:line="240" w:lineRule="auto"/>
        <w:rPr>
          <w:rFonts w:ascii="Century Gothic" w:hAnsi="Century Gothic" w:cs="Calibri"/>
          <w:b/>
          <w:sz w:val="24"/>
          <w:szCs w:val="24"/>
        </w:rPr>
      </w:pPr>
    </w:p>
    <w:p w14:paraId="5CCD57ED" w14:textId="77777777" w:rsidR="007A1F65" w:rsidRPr="00AB10F6" w:rsidRDefault="007A1F65" w:rsidP="00DE5D64">
      <w:pPr>
        <w:tabs>
          <w:tab w:val="left" w:pos="6060"/>
        </w:tabs>
        <w:spacing w:after="0" w:line="240" w:lineRule="auto"/>
        <w:rPr>
          <w:rFonts w:ascii="Century Gothic" w:hAnsi="Century Gothic" w:cs="Calibri"/>
          <w:sz w:val="24"/>
          <w:szCs w:val="24"/>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7A1F65" w:rsidRPr="000C4F26" w14:paraId="323AC1A2" w14:textId="77777777" w:rsidTr="000C4F26">
        <w:tc>
          <w:tcPr>
            <w:tcW w:w="9923" w:type="dxa"/>
            <w:shd w:val="clear" w:color="auto" w:fill="FABF8F"/>
          </w:tcPr>
          <w:p w14:paraId="4CB3024D" w14:textId="77777777" w:rsidR="009508A3" w:rsidRDefault="007A1F65" w:rsidP="009508A3">
            <w:pPr>
              <w:tabs>
                <w:tab w:val="left" w:pos="6060"/>
              </w:tabs>
              <w:spacing w:after="0" w:line="240" w:lineRule="auto"/>
              <w:jc w:val="center"/>
              <w:rPr>
                <w:rFonts w:ascii="Century Gothic" w:hAnsi="Century Gothic" w:cs="Calibri"/>
                <w:b/>
                <w:sz w:val="24"/>
                <w:szCs w:val="24"/>
              </w:rPr>
            </w:pPr>
            <w:r w:rsidRPr="000C4F26">
              <w:rPr>
                <w:rFonts w:ascii="Century Gothic" w:hAnsi="Century Gothic" w:cs="Calibri"/>
                <w:b/>
                <w:sz w:val="24"/>
                <w:szCs w:val="24"/>
              </w:rPr>
              <w:t>PART B:  Multi-Agency SEN</w:t>
            </w:r>
            <w:r w:rsidR="00B15583">
              <w:rPr>
                <w:rFonts w:ascii="Century Gothic" w:hAnsi="Century Gothic" w:cs="Calibri"/>
                <w:b/>
                <w:sz w:val="24"/>
                <w:szCs w:val="24"/>
              </w:rPr>
              <w:t>D</w:t>
            </w:r>
            <w:r w:rsidRPr="000C4F26">
              <w:rPr>
                <w:rFonts w:ascii="Century Gothic" w:hAnsi="Century Gothic" w:cs="Calibri"/>
                <w:b/>
                <w:sz w:val="24"/>
                <w:szCs w:val="24"/>
              </w:rPr>
              <w:t xml:space="preserve"> Support Plan</w:t>
            </w:r>
          </w:p>
          <w:p w14:paraId="0A6C30B2" w14:textId="77777777" w:rsidR="00E64355" w:rsidRDefault="00EB7AA8" w:rsidP="00E64355">
            <w:pPr>
              <w:tabs>
                <w:tab w:val="left" w:pos="6060"/>
              </w:tabs>
              <w:spacing w:after="0" w:line="240" w:lineRule="auto"/>
              <w:rPr>
                <w:rFonts w:ascii="Century Gothic" w:hAnsi="Century Gothic" w:cs="Calibri"/>
                <w:b/>
                <w:sz w:val="24"/>
                <w:szCs w:val="24"/>
              </w:rPr>
            </w:pPr>
            <w:r>
              <w:rPr>
                <w:rFonts w:ascii="Century Gothic" w:hAnsi="Century Gothic" w:cs="Calibri"/>
                <w:b/>
                <w:sz w:val="24"/>
                <w:szCs w:val="24"/>
              </w:rPr>
              <w:t>Application for</w:t>
            </w:r>
            <w:r w:rsidR="00E64355">
              <w:rPr>
                <w:rFonts w:ascii="Century Gothic" w:hAnsi="Century Gothic" w:cs="Calibri"/>
                <w:b/>
                <w:sz w:val="24"/>
                <w:szCs w:val="24"/>
              </w:rPr>
              <w:t>:-</w:t>
            </w:r>
          </w:p>
          <w:p w14:paraId="7394E5A4" w14:textId="77777777" w:rsidR="007A1F65" w:rsidRPr="000C4F26" w:rsidRDefault="00E64355" w:rsidP="00E64355">
            <w:pPr>
              <w:tabs>
                <w:tab w:val="left" w:pos="6060"/>
              </w:tabs>
              <w:spacing w:after="0" w:line="240" w:lineRule="auto"/>
              <w:rPr>
                <w:rFonts w:ascii="Century Gothic" w:hAnsi="Century Gothic" w:cs="Calibri"/>
                <w:b/>
                <w:sz w:val="24"/>
                <w:szCs w:val="24"/>
              </w:rPr>
            </w:pPr>
            <w:r>
              <w:rPr>
                <w:rFonts w:ascii="Century Gothic" w:hAnsi="Century Gothic" w:cs="Calibri"/>
                <w:b/>
                <w:sz w:val="24"/>
                <w:szCs w:val="24"/>
              </w:rPr>
              <w:t xml:space="preserve">Top Up Funding            </w:t>
            </w:r>
            <w:r w:rsidRPr="00E64355">
              <w:rPr>
                <w:rFonts w:ascii="Century Gothic" w:hAnsi="Century Gothic" w:cs="Calibri"/>
                <w:b/>
                <w:sz w:val="56"/>
                <w:szCs w:val="56"/>
              </w:rPr>
              <w:t xml:space="preserve">□ </w:t>
            </w:r>
            <w:r w:rsidR="008B6F30">
              <w:rPr>
                <w:rFonts w:ascii="Century Gothic" w:hAnsi="Century Gothic" w:cs="Calibri"/>
                <w:b/>
                <w:sz w:val="24"/>
                <w:szCs w:val="24"/>
              </w:rPr>
              <w:t xml:space="preserve">    </w:t>
            </w:r>
            <w:r>
              <w:rPr>
                <w:rFonts w:ascii="Century Gothic" w:hAnsi="Century Gothic" w:cs="Calibri"/>
                <w:b/>
                <w:sz w:val="24"/>
                <w:szCs w:val="24"/>
              </w:rPr>
              <w:t xml:space="preserve"> </w:t>
            </w:r>
            <w:r w:rsidR="008B6F30">
              <w:rPr>
                <w:rFonts w:ascii="Century Gothic" w:hAnsi="Century Gothic" w:cs="Calibri"/>
                <w:b/>
                <w:sz w:val="24"/>
                <w:szCs w:val="24"/>
              </w:rPr>
              <w:t xml:space="preserve">N/A    </w:t>
            </w:r>
            <w:r w:rsidR="008B6F30" w:rsidRPr="00E64355">
              <w:rPr>
                <w:rFonts w:ascii="Century Gothic" w:hAnsi="Century Gothic" w:cs="Calibri"/>
                <w:b/>
                <w:sz w:val="56"/>
                <w:szCs w:val="56"/>
              </w:rPr>
              <w:t>□</w:t>
            </w:r>
          </w:p>
        </w:tc>
      </w:tr>
      <w:tr w:rsidR="007A1F65" w:rsidRPr="000C4F26" w14:paraId="4AEE365E" w14:textId="77777777" w:rsidTr="000C4F26">
        <w:tc>
          <w:tcPr>
            <w:tcW w:w="9923" w:type="dxa"/>
            <w:shd w:val="clear" w:color="auto" w:fill="auto"/>
          </w:tcPr>
          <w:p w14:paraId="132343D6" w14:textId="77777777" w:rsidR="007A1F65" w:rsidRPr="000C4F26" w:rsidRDefault="007A1F65" w:rsidP="000C4F26">
            <w:pPr>
              <w:tabs>
                <w:tab w:val="left" w:pos="6060"/>
              </w:tabs>
              <w:spacing w:after="0" w:line="240" w:lineRule="auto"/>
              <w:rPr>
                <w:rFonts w:ascii="Century Gothic" w:hAnsi="Century Gothic" w:cs="Calibri"/>
                <w:sz w:val="24"/>
                <w:szCs w:val="24"/>
              </w:rPr>
            </w:pPr>
            <w:r w:rsidRPr="000C4F26">
              <w:rPr>
                <w:rFonts w:ascii="Century Gothic" w:hAnsi="Century Gothic" w:cs="Calibri"/>
                <w:b/>
                <w:sz w:val="24"/>
                <w:szCs w:val="24"/>
              </w:rPr>
              <w:t>Date of Plan:</w:t>
            </w:r>
            <w:r w:rsidRPr="000C4F26">
              <w:rPr>
                <w:rFonts w:ascii="Century Gothic" w:hAnsi="Century Gothic" w:cs="Calibri"/>
                <w:sz w:val="24"/>
                <w:szCs w:val="24"/>
              </w:rPr>
              <w:t xml:space="preserve">                                                       </w:t>
            </w:r>
            <w:r w:rsidRPr="000C4F26">
              <w:rPr>
                <w:rFonts w:ascii="Century Gothic" w:hAnsi="Century Gothic" w:cs="Calibri"/>
                <w:b/>
                <w:sz w:val="24"/>
                <w:szCs w:val="24"/>
              </w:rPr>
              <w:t xml:space="preserve">  Date of Review:</w:t>
            </w:r>
          </w:p>
        </w:tc>
      </w:tr>
    </w:tbl>
    <w:p w14:paraId="2FA894E2" w14:textId="77777777" w:rsidR="004668E8" w:rsidRDefault="004668E8" w:rsidP="00DE5D64">
      <w:pPr>
        <w:spacing w:after="0" w:line="240" w:lineRule="auto"/>
        <w:rPr>
          <w:rFonts w:ascii="Century Gothic" w:hAnsi="Century Gothic"/>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5"/>
        <w:gridCol w:w="4352"/>
        <w:gridCol w:w="1701"/>
        <w:gridCol w:w="1985"/>
      </w:tblGrid>
      <w:tr w:rsidR="007A1F65" w:rsidRPr="003C5C30" w14:paraId="3410DF76" w14:textId="77777777" w:rsidTr="007A1F65">
        <w:tc>
          <w:tcPr>
            <w:tcW w:w="9923" w:type="dxa"/>
            <w:gridSpan w:val="4"/>
            <w:shd w:val="clear" w:color="auto" w:fill="FABF8F"/>
          </w:tcPr>
          <w:p w14:paraId="716468AE" w14:textId="77777777" w:rsidR="007A1F65" w:rsidRPr="003C5C30" w:rsidRDefault="007A1F65" w:rsidP="003C5C30">
            <w:pPr>
              <w:spacing w:after="0" w:line="360" w:lineRule="auto"/>
              <w:rPr>
                <w:rFonts w:ascii="Century Gothic" w:eastAsia="Times New Roman" w:hAnsi="Century Gothic"/>
                <w:b/>
                <w:sz w:val="24"/>
                <w:szCs w:val="24"/>
                <w:lang w:eastAsia="en-GB"/>
              </w:rPr>
            </w:pPr>
            <w:r w:rsidRPr="003C5C30">
              <w:rPr>
                <w:rFonts w:ascii="Century Gothic" w:eastAsia="Times New Roman" w:hAnsi="Century Gothic"/>
                <w:b/>
                <w:sz w:val="24"/>
                <w:szCs w:val="24"/>
                <w:lang w:eastAsia="en-GB"/>
              </w:rPr>
              <w:t xml:space="preserve">People Involved in </w:t>
            </w:r>
            <w:r w:rsidR="00EB7AA8" w:rsidRPr="009508A3">
              <w:rPr>
                <w:rFonts w:ascii="Century Gothic" w:eastAsia="Times New Roman" w:hAnsi="Century Gothic"/>
                <w:b/>
                <w:sz w:val="24"/>
                <w:szCs w:val="24"/>
                <w:lang w:eastAsia="en-GB"/>
              </w:rPr>
              <w:t>Actively</w:t>
            </w:r>
            <w:r w:rsidR="00EB7AA8">
              <w:rPr>
                <w:rFonts w:ascii="Century Gothic" w:eastAsia="Times New Roman" w:hAnsi="Century Gothic"/>
                <w:b/>
                <w:sz w:val="24"/>
                <w:szCs w:val="24"/>
                <w:lang w:eastAsia="en-GB"/>
              </w:rPr>
              <w:t xml:space="preserve"> </w:t>
            </w:r>
            <w:r w:rsidRPr="003C5C30">
              <w:rPr>
                <w:rFonts w:ascii="Century Gothic" w:eastAsia="Times New Roman" w:hAnsi="Century Gothic"/>
                <w:b/>
                <w:sz w:val="24"/>
                <w:szCs w:val="24"/>
                <w:lang w:eastAsia="en-GB"/>
              </w:rPr>
              <w:t>Contributing to this plan</w:t>
            </w:r>
          </w:p>
        </w:tc>
      </w:tr>
      <w:tr w:rsidR="007A1F65" w:rsidRPr="003C5C30" w14:paraId="4A57E29B" w14:textId="77777777" w:rsidTr="007A1F65">
        <w:tc>
          <w:tcPr>
            <w:tcW w:w="1885" w:type="dxa"/>
            <w:shd w:val="clear" w:color="auto" w:fill="auto"/>
          </w:tcPr>
          <w:p w14:paraId="06597C46" w14:textId="77777777" w:rsidR="007A1F65" w:rsidRPr="003C5C30" w:rsidRDefault="007A1F65" w:rsidP="003C5C30">
            <w:pPr>
              <w:spacing w:after="0" w:line="360" w:lineRule="auto"/>
              <w:jc w:val="center"/>
              <w:rPr>
                <w:rFonts w:ascii="Century Gothic" w:eastAsia="Times New Roman" w:hAnsi="Century Gothic"/>
                <w:b/>
                <w:sz w:val="24"/>
                <w:szCs w:val="24"/>
                <w:lang w:eastAsia="en-GB"/>
              </w:rPr>
            </w:pPr>
            <w:r w:rsidRPr="003C5C30">
              <w:rPr>
                <w:rFonts w:ascii="Century Gothic" w:eastAsia="Times New Roman" w:hAnsi="Century Gothic"/>
                <w:b/>
                <w:sz w:val="24"/>
                <w:szCs w:val="24"/>
                <w:lang w:eastAsia="en-GB"/>
              </w:rPr>
              <w:t>Name</w:t>
            </w:r>
          </w:p>
        </w:tc>
        <w:tc>
          <w:tcPr>
            <w:tcW w:w="4352" w:type="dxa"/>
            <w:shd w:val="clear" w:color="auto" w:fill="auto"/>
          </w:tcPr>
          <w:p w14:paraId="32014B11" w14:textId="77777777" w:rsidR="007A1F65" w:rsidRPr="003C5C30" w:rsidRDefault="007A1F65" w:rsidP="003C5C30">
            <w:pPr>
              <w:spacing w:after="0" w:line="360" w:lineRule="auto"/>
              <w:jc w:val="center"/>
              <w:rPr>
                <w:rFonts w:ascii="Century Gothic" w:eastAsia="Times New Roman" w:hAnsi="Century Gothic"/>
                <w:b/>
                <w:sz w:val="24"/>
                <w:szCs w:val="24"/>
                <w:lang w:eastAsia="en-GB"/>
              </w:rPr>
            </w:pPr>
            <w:r w:rsidRPr="003C5C30">
              <w:rPr>
                <w:rFonts w:ascii="Century Gothic" w:eastAsia="Times New Roman" w:hAnsi="Century Gothic"/>
                <w:b/>
                <w:sz w:val="24"/>
                <w:szCs w:val="24"/>
                <w:lang w:eastAsia="en-GB"/>
              </w:rPr>
              <w:t>Role/Agency/Service</w:t>
            </w:r>
          </w:p>
        </w:tc>
        <w:tc>
          <w:tcPr>
            <w:tcW w:w="1701" w:type="dxa"/>
            <w:shd w:val="clear" w:color="auto" w:fill="auto"/>
          </w:tcPr>
          <w:p w14:paraId="76A9A982" w14:textId="77777777" w:rsidR="007A1F65" w:rsidRPr="003C5C30" w:rsidRDefault="007A1F65" w:rsidP="003C5C30">
            <w:pPr>
              <w:spacing w:after="0" w:line="360" w:lineRule="auto"/>
              <w:jc w:val="center"/>
              <w:rPr>
                <w:rFonts w:ascii="Century Gothic" w:eastAsia="Times New Roman" w:hAnsi="Century Gothic"/>
                <w:b/>
                <w:sz w:val="24"/>
                <w:szCs w:val="24"/>
                <w:lang w:eastAsia="en-GB"/>
              </w:rPr>
            </w:pPr>
            <w:r>
              <w:rPr>
                <w:rFonts w:ascii="Century Gothic" w:eastAsia="Times New Roman" w:hAnsi="Century Gothic"/>
                <w:b/>
                <w:sz w:val="24"/>
                <w:szCs w:val="24"/>
                <w:lang w:eastAsia="en-GB"/>
              </w:rPr>
              <w:t>Co-Author Y/N</w:t>
            </w:r>
          </w:p>
        </w:tc>
        <w:tc>
          <w:tcPr>
            <w:tcW w:w="1985" w:type="dxa"/>
          </w:tcPr>
          <w:p w14:paraId="65D8D45D" w14:textId="77777777" w:rsidR="007A1F65" w:rsidRPr="003C5C30" w:rsidRDefault="007A1F65" w:rsidP="003C5C30">
            <w:pPr>
              <w:spacing w:after="0" w:line="360" w:lineRule="auto"/>
              <w:jc w:val="center"/>
              <w:rPr>
                <w:rFonts w:ascii="Century Gothic" w:eastAsia="Times New Roman" w:hAnsi="Century Gothic"/>
                <w:b/>
                <w:sz w:val="24"/>
                <w:szCs w:val="24"/>
                <w:lang w:eastAsia="en-GB"/>
              </w:rPr>
            </w:pPr>
            <w:r>
              <w:rPr>
                <w:rFonts w:ascii="Century Gothic" w:eastAsia="Times New Roman" w:hAnsi="Century Gothic"/>
                <w:b/>
                <w:sz w:val="24"/>
                <w:szCs w:val="24"/>
                <w:lang w:eastAsia="en-GB"/>
              </w:rPr>
              <w:t>Present at Review Y/N</w:t>
            </w:r>
          </w:p>
        </w:tc>
      </w:tr>
      <w:tr w:rsidR="007A1F65" w:rsidRPr="003C5C30" w14:paraId="3E400002" w14:textId="77777777" w:rsidTr="007A1F65">
        <w:tc>
          <w:tcPr>
            <w:tcW w:w="1885" w:type="dxa"/>
            <w:shd w:val="clear" w:color="auto" w:fill="auto"/>
          </w:tcPr>
          <w:p w14:paraId="289D2096" w14:textId="77777777" w:rsidR="007A1F65" w:rsidRPr="003C5C30" w:rsidRDefault="007A1F65" w:rsidP="003C5C30">
            <w:pPr>
              <w:spacing w:after="0" w:line="360" w:lineRule="auto"/>
              <w:rPr>
                <w:rFonts w:ascii="Century Gothic" w:eastAsia="Times New Roman" w:hAnsi="Century Gothic"/>
                <w:sz w:val="24"/>
                <w:szCs w:val="24"/>
                <w:lang w:eastAsia="en-GB"/>
              </w:rPr>
            </w:pPr>
          </w:p>
        </w:tc>
        <w:tc>
          <w:tcPr>
            <w:tcW w:w="4352" w:type="dxa"/>
            <w:shd w:val="clear" w:color="auto" w:fill="auto"/>
          </w:tcPr>
          <w:p w14:paraId="2EF7F0E3" w14:textId="77777777" w:rsidR="007A1F65" w:rsidRPr="003C5C30" w:rsidRDefault="007A1F65" w:rsidP="003C5C30">
            <w:pPr>
              <w:spacing w:after="0" w:line="360" w:lineRule="auto"/>
              <w:rPr>
                <w:rFonts w:ascii="Century Gothic" w:eastAsia="Times New Roman" w:hAnsi="Century Gothic"/>
                <w:sz w:val="24"/>
                <w:szCs w:val="24"/>
                <w:lang w:eastAsia="en-GB"/>
              </w:rPr>
            </w:pPr>
          </w:p>
        </w:tc>
        <w:tc>
          <w:tcPr>
            <w:tcW w:w="1701" w:type="dxa"/>
            <w:shd w:val="clear" w:color="auto" w:fill="auto"/>
          </w:tcPr>
          <w:p w14:paraId="78E0F87F" w14:textId="77777777" w:rsidR="007A1F65" w:rsidRPr="003C5C30" w:rsidRDefault="007A1F65" w:rsidP="003C5C30">
            <w:pPr>
              <w:spacing w:after="0" w:line="360" w:lineRule="auto"/>
              <w:rPr>
                <w:rFonts w:ascii="Century Gothic" w:eastAsia="Times New Roman" w:hAnsi="Century Gothic"/>
                <w:sz w:val="24"/>
                <w:szCs w:val="24"/>
                <w:lang w:eastAsia="en-GB"/>
              </w:rPr>
            </w:pPr>
          </w:p>
        </w:tc>
        <w:tc>
          <w:tcPr>
            <w:tcW w:w="1985" w:type="dxa"/>
          </w:tcPr>
          <w:p w14:paraId="69AA1DA4" w14:textId="77777777" w:rsidR="007A1F65" w:rsidRPr="003C5C30" w:rsidRDefault="007A1F65" w:rsidP="003C5C30">
            <w:pPr>
              <w:spacing w:after="0" w:line="360" w:lineRule="auto"/>
              <w:rPr>
                <w:rFonts w:ascii="Century Gothic" w:eastAsia="Times New Roman" w:hAnsi="Century Gothic"/>
                <w:sz w:val="24"/>
                <w:szCs w:val="24"/>
                <w:lang w:eastAsia="en-GB"/>
              </w:rPr>
            </w:pPr>
          </w:p>
        </w:tc>
      </w:tr>
      <w:tr w:rsidR="007A1F65" w:rsidRPr="003C5C30" w14:paraId="52653517" w14:textId="77777777" w:rsidTr="007A1F65">
        <w:tc>
          <w:tcPr>
            <w:tcW w:w="1885" w:type="dxa"/>
            <w:shd w:val="clear" w:color="auto" w:fill="auto"/>
          </w:tcPr>
          <w:p w14:paraId="384D27FD" w14:textId="77777777" w:rsidR="007A1F65" w:rsidRPr="003C5C30" w:rsidRDefault="007A1F65" w:rsidP="003C5C30">
            <w:pPr>
              <w:spacing w:after="0" w:line="360" w:lineRule="auto"/>
              <w:rPr>
                <w:rFonts w:ascii="Century Gothic" w:eastAsia="Times New Roman" w:hAnsi="Century Gothic"/>
                <w:sz w:val="24"/>
                <w:szCs w:val="24"/>
                <w:lang w:eastAsia="en-GB"/>
              </w:rPr>
            </w:pPr>
          </w:p>
        </w:tc>
        <w:tc>
          <w:tcPr>
            <w:tcW w:w="4352" w:type="dxa"/>
            <w:shd w:val="clear" w:color="auto" w:fill="auto"/>
          </w:tcPr>
          <w:p w14:paraId="0303F7E5" w14:textId="77777777" w:rsidR="007A1F65" w:rsidRPr="003C5C30" w:rsidRDefault="007A1F65" w:rsidP="003C5C30">
            <w:pPr>
              <w:spacing w:after="0" w:line="360" w:lineRule="auto"/>
              <w:rPr>
                <w:rFonts w:ascii="Century Gothic" w:eastAsia="Times New Roman" w:hAnsi="Century Gothic"/>
                <w:sz w:val="24"/>
                <w:szCs w:val="24"/>
                <w:lang w:eastAsia="en-GB"/>
              </w:rPr>
            </w:pPr>
          </w:p>
        </w:tc>
        <w:tc>
          <w:tcPr>
            <w:tcW w:w="1701" w:type="dxa"/>
            <w:shd w:val="clear" w:color="auto" w:fill="auto"/>
          </w:tcPr>
          <w:p w14:paraId="4A49BDA5" w14:textId="77777777" w:rsidR="007A1F65" w:rsidRPr="003C5C30" w:rsidRDefault="007A1F65" w:rsidP="003C5C30">
            <w:pPr>
              <w:spacing w:after="0" w:line="360" w:lineRule="auto"/>
              <w:rPr>
                <w:rFonts w:ascii="Century Gothic" w:eastAsia="Times New Roman" w:hAnsi="Century Gothic"/>
                <w:sz w:val="24"/>
                <w:szCs w:val="24"/>
                <w:lang w:eastAsia="en-GB"/>
              </w:rPr>
            </w:pPr>
          </w:p>
        </w:tc>
        <w:tc>
          <w:tcPr>
            <w:tcW w:w="1985" w:type="dxa"/>
          </w:tcPr>
          <w:p w14:paraId="09FD384A" w14:textId="77777777" w:rsidR="007A1F65" w:rsidRPr="003C5C30" w:rsidRDefault="007A1F65" w:rsidP="003C5C30">
            <w:pPr>
              <w:spacing w:after="0" w:line="360" w:lineRule="auto"/>
              <w:rPr>
                <w:rFonts w:ascii="Century Gothic" w:eastAsia="Times New Roman" w:hAnsi="Century Gothic"/>
                <w:sz w:val="24"/>
                <w:szCs w:val="24"/>
                <w:lang w:eastAsia="en-GB"/>
              </w:rPr>
            </w:pPr>
          </w:p>
        </w:tc>
      </w:tr>
      <w:tr w:rsidR="007A1F65" w:rsidRPr="003C5C30" w14:paraId="549DAAC9" w14:textId="77777777" w:rsidTr="007A1F65">
        <w:tc>
          <w:tcPr>
            <w:tcW w:w="1885" w:type="dxa"/>
            <w:shd w:val="clear" w:color="auto" w:fill="auto"/>
          </w:tcPr>
          <w:p w14:paraId="0FB294C4" w14:textId="77777777" w:rsidR="007A1F65" w:rsidRPr="003C5C30" w:rsidRDefault="007A1F65" w:rsidP="003C5C30">
            <w:pPr>
              <w:spacing w:after="0" w:line="360" w:lineRule="auto"/>
              <w:rPr>
                <w:rFonts w:ascii="Century Gothic" w:eastAsia="Times New Roman" w:hAnsi="Century Gothic"/>
                <w:sz w:val="24"/>
                <w:szCs w:val="24"/>
                <w:lang w:eastAsia="en-GB"/>
              </w:rPr>
            </w:pPr>
          </w:p>
        </w:tc>
        <w:tc>
          <w:tcPr>
            <w:tcW w:w="4352" w:type="dxa"/>
            <w:shd w:val="clear" w:color="auto" w:fill="auto"/>
          </w:tcPr>
          <w:p w14:paraId="5101DBC6" w14:textId="77777777" w:rsidR="007A1F65" w:rsidRPr="003C5C30" w:rsidRDefault="007A1F65" w:rsidP="003C5C30">
            <w:pPr>
              <w:spacing w:after="0" w:line="360" w:lineRule="auto"/>
              <w:rPr>
                <w:rFonts w:ascii="Century Gothic" w:eastAsia="Times New Roman" w:hAnsi="Century Gothic"/>
                <w:sz w:val="24"/>
                <w:szCs w:val="24"/>
                <w:lang w:eastAsia="en-GB"/>
              </w:rPr>
            </w:pPr>
          </w:p>
        </w:tc>
        <w:tc>
          <w:tcPr>
            <w:tcW w:w="1701" w:type="dxa"/>
            <w:shd w:val="clear" w:color="auto" w:fill="auto"/>
          </w:tcPr>
          <w:p w14:paraId="4F591A17" w14:textId="77777777" w:rsidR="007A1F65" w:rsidRPr="003C5C30" w:rsidRDefault="007A1F65" w:rsidP="003C5C30">
            <w:pPr>
              <w:spacing w:after="0" w:line="360" w:lineRule="auto"/>
              <w:rPr>
                <w:rFonts w:ascii="Century Gothic" w:eastAsia="Times New Roman" w:hAnsi="Century Gothic"/>
                <w:sz w:val="24"/>
                <w:szCs w:val="24"/>
                <w:lang w:eastAsia="en-GB"/>
              </w:rPr>
            </w:pPr>
          </w:p>
        </w:tc>
        <w:tc>
          <w:tcPr>
            <w:tcW w:w="1985" w:type="dxa"/>
          </w:tcPr>
          <w:p w14:paraId="284AB20F" w14:textId="77777777" w:rsidR="007A1F65" w:rsidRPr="003C5C30" w:rsidRDefault="007A1F65" w:rsidP="003C5C30">
            <w:pPr>
              <w:spacing w:after="0" w:line="360" w:lineRule="auto"/>
              <w:rPr>
                <w:rFonts w:ascii="Century Gothic" w:eastAsia="Times New Roman" w:hAnsi="Century Gothic"/>
                <w:sz w:val="24"/>
                <w:szCs w:val="24"/>
                <w:lang w:eastAsia="en-GB"/>
              </w:rPr>
            </w:pPr>
          </w:p>
        </w:tc>
      </w:tr>
      <w:tr w:rsidR="007A1F65" w:rsidRPr="003C5C30" w14:paraId="1A80A21C" w14:textId="77777777" w:rsidTr="007A1F65">
        <w:tc>
          <w:tcPr>
            <w:tcW w:w="1885" w:type="dxa"/>
            <w:shd w:val="clear" w:color="auto" w:fill="auto"/>
          </w:tcPr>
          <w:p w14:paraId="3FADC9D8" w14:textId="77777777" w:rsidR="007A1F65" w:rsidRPr="003C5C30" w:rsidRDefault="007A1F65" w:rsidP="003C5C30">
            <w:pPr>
              <w:spacing w:after="0" w:line="360" w:lineRule="auto"/>
              <w:rPr>
                <w:rFonts w:ascii="Century Gothic" w:eastAsia="Times New Roman" w:hAnsi="Century Gothic"/>
                <w:sz w:val="24"/>
                <w:szCs w:val="24"/>
                <w:lang w:eastAsia="en-GB"/>
              </w:rPr>
            </w:pPr>
          </w:p>
        </w:tc>
        <w:tc>
          <w:tcPr>
            <w:tcW w:w="4352" w:type="dxa"/>
            <w:shd w:val="clear" w:color="auto" w:fill="auto"/>
          </w:tcPr>
          <w:p w14:paraId="092541BB" w14:textId="77777777" w:rsidR="007A1F65" w:rsidRPr="003C5C30" w:rsidRDefault="007A1F65" w:rsidP="003C5C30">
            <w:pPr>
              <w:spacing w:after="0" w:line="360" w:lineRule="auto"/>
              <w:rPr>
                <w:rFonts w:ascii="Century Gothic" w:eastAsia="Times New Roman" w:hAnsi="Century Gothic"/>
                <w:sz w:val="24"/>
                <w:szCs w:val="24"/>
                <w:lang w:eastAsia="en-GB"/>
              </w:rPr>
            </w:pPr>
          </w:p>
        </w:tc>
        <w:tc>
          <w:tcPr>
            <w:tcW w:w="1701" w:type="dxa"/>
            <w:shd w:val="clear" w:color="auto" w:fill="auto"/>
          </w:tcPr>
          <w:p w14:paraId="755769BD" w14:textId="77777777" w:rsidR="007A1F65" w:rsidRPr="003C5C30" w:rsidRDefault="007A1F65" w:rsidP="003C5C30">
            <w:pPr>
              <w:spacing w:after="0" w:line="360" w:lineRule="auto"/>
              <w:rPr>
                <w:rFonts w:ascii="Century Gothic" w:eastAsia="Times New Roman" w:hAnsi="Century Gothic"/>
                <w:sz w:val="24"/>
                <w:szCs w:val="24"/>
                <w:lang w:eastAsia="en-GB"/>
              </w:rPr>
            </w:pPr>
          </w:p>
        </w:tc>
        <w:tc>
          <w:tcPr>
            <w:tcW w:w="1985" w:type="dxa"/>
          </w:tcPr>
          <w:p w14:paraId="35806A74" w14:textId="77777777" w:rsidR="007A1F65" w:rsidRPr="003C5C30" w:rsidRDefault="007A1F65" w:rsidP="003C5C30">
            <w:pPr>
              <w:spacing w:after="0" w:line="360" w:lineRule="auto"/>
              <w:rPr>
                <w:rFonts w:ascii="Century Gothic" w:eastAsia="Times New Roman" w:hAnsi="Century Gothic"/>
                <w:sz w:val="24"/>
                <w:szCs w:val="24"/>
                <w:lang w:eastAsia="en-GB"/>
              </w:rPr>
            </w:pPr>
          </w:p>
        </w:tc>
      </w:tr>
      <w:tr w:rsidR="007A1F65" w:rsidRPr="003C5C30" w14:paraId="1910F142" w14:textId="77777777" w:rsidTr="007A1F65">
        <w:tc>
          <w:tcPr>
            <w:tcW w:w="1885" w:type="dxa"/>
            <w:shd w:val="clear" w:color="auto" w:fill="auto"/>
          </w:tcPr>
          <w:p w14:paraId="53D7C7F7" w14:textId="77777777" w:rsidR="007A1F65" w:rsidRPr="003C5C30" w:rsidRDefault="007A1F65" w:rsidP="003C5C30">
            <w:pPr>
              <w:spacing w:after="0" w:line="360" w:lineRule="auto"/>
              <w:rPr>
                <w:rFonts w:ascii="Century Gothic" w:eastAsia="Times New Roman" w:hAnsi="Century Gothic"/>
                <w:sz w:val="24"/>
                <w:szCs w:val="24"/>
                <w:lang w:eastAsia="en-GB"/>
              </w:rPr>
            </w:pPr>
          </w:p>
        </w:tc>
        <w:tc>
          <w:tcPr>
            <w:tcW w:w="4352" w:type="dxa"/>
            <w:shd w:val="clear" w:color="auto" w:fill="auto"/>
          </w:tcPr>
          <w:p w14:paraId="181F26A0" w14:textId="77777777" w:rsidR="007A1F65" w:rsidRPr="003C5C30" w:rsidRDefault="007A1F65" w:rsidP="003C5C30">
            <w:pPr>
              <w:spacing w:after="0" w:line="360" w:lineRule="auto"/>
              <w:rPr>
                <w:rFonts w:ascii="Century Gothic" w:eastAsia="Times New Roman" w:hAnsi="Century Gothic"/>
                <w:sz w:val="24"/>
                <w:szCs w:val="24"/>
                <w:lang w:eastAsia="en-GB"/>
              </w:rPr>
            </w:pPr>
          </w:p>
        </w:tc>
        <w:tc>
          <w:tcPr>
            <w:tcW w:w="1701" w:type="dxa"/>
            <w:shd w:val="clear" w:color="auto" w:fill="auto"/>
          </w:tcPr>
          <w:p w14:paraId="7E197E12" w14:textId="77777777" w:rsidR="007A1F65" w:rsidRPr="003C5C30" w:rsidRDefault="007A1F65" w:rsidP="003C5C30">
            <w:pPr>
              <w:spacing w:after="0" w:line="360" w:lineRule="auto"/>
              <w:rPr>
                <w:rFonts w:ascii="Century Gothic" w:eastAsia="Times New Roman" w:hAnsi="Century Gothic"/>
                <w:sz w:val="24"/>
                <w:szCs w:val="24"/>
                <w:lang w:eastAsia="en-GB"/>
              </w:rPr>
            </w:pPr>
          </w:p>
        </w:tc>
        <w:tc>
          <w:tcPr>
            <w:tcW w:w="1985" w:type="dxa"/>
          </w:tcPr>
          <w:p w14:paraId="3306705A" w14:textId="77777777" w:rsidR="007A1F65" w:rsidRPr="003C5C30" w:rsidRDefault="007A1F65" w:rsidP="003C5C30">
            <w:pPr>
              <w:spacing w:after="0" w:line="360" w:lineRule="auto"/>
              <w:rPr>
                <w:rFonts w:ascii="Century Gothic" w:eastAsia="Times New Roman" w:hAnsi="Century Gothic"/>
                <w:sz w:val="24"/>
                <w:szCs w:val="24"/>
                <w:lang w:eastAsia="en-GB"/>
              </w:rPr>
            </w:pPr>
          </w:p>
        </w:tc>
      </w:tr>
      <w:tr w:rsidR="007A1F65" w:rsidRPr="003C5C30" w14:paraId="7B976467" w14:textId="77777777" w:rsidTr="007A1F65">
        <w:tc>
          <w:tcPr>
            <w:tcW w:w="1885" w:type="dxa"/>
            <w:shd w:val="clear" w:color="auto" w:fill="auto"/>
          </w:tcPr>
          <w:p w14:paraId="3A042C2C" w14:textId="77777777" w:rsidR="007A1F65" w:rsidRPr="003C5C30" w:rsidRDefault="007A1F65" w:rsidP="003C5C30">
            <w:pPr>
              <w:spacing w:after="0" w:line="360" w:lineRule="auto"/>
              <w:rPr>
                <w:rFonts w:ascii="Century Gothic" w:eastAsia="Times New Roman" w:hAnsi="Century Gothic"/>
                <w:sz w:val="24"/>
                <w:szCs w:val="24"/>
                <w:lang w:eastAsia="en-GB"/>
              </w:rPr>
            </w:pPr>
          </w:p>
        </w:tc>
        <w:tc>
          <w:tcPr>
            <w:tcW w:w="4352" w:type="dxa"/>
            <w:shd w:val="clear" w:color="auto" w:fill="auto"/>
          </w:tcPr>
          <w:p w14:paraId="4D1F5A7E" w14:textId="77777777" w:rsidR="007A1F65" w:rsidRPr="003C5C30" w:rsidRDefault="007A1F65" w:rsidP="003C5C30">
            <w:pPr>
              <w:spacing w:after="0" w:line="360" w:lineRule="auto"/>
              <w:rPr>
                <w:rFonts w:ascii="Century Gothic" w:eastAsia="Times New Roman" w:hAnsi="Century Gothic"/>
                <w:sz w:val="24"/>
                <w:szCs w:val="24"/>
                <w:lang w:eastAsia="en-GB"/>
              </w:rPr>
            </w:pPr>
          </w:p>
        </w:tc>
        <w:tc>
          <w:tcPr>
            <w:tcW w:w="1701" w:type="dxa"/>
            <w:shd w:val="clear" w:color="auto" w:fill="auto"/>
          </w:tcPr>
          <w:p w14:paraId="46DF6AB1" w14:textId="77777777" w:rsidR="007A1F65" w:rsidRPr="003C5C30" w:rsidRDefault="007A1F65" w:rsidP="003C5C30">
            <w:pPr>
              <w:spacing w:after="0" w:line="360" w:lineRule="auto"/>
              <w:rPr>
                <w:rFonts w:ascii="Century Gothic" w:eastAsia="Times New Roman" w:hAnsi="Century Gothic"/>
                <w:sz w:val="24"/>
                <w:szCs w:val="24"/>
                <w:lang w:eastAsia="en-GB"/>
              </w:rPr>
            </w:pPr>
          </w:p>
        </w:tc>
        <w:tc>
          <w:tcPr>
            <w:tcW w:w="1985" w:type="dxa"/>
          </w:tcPr>
          <w:p w14:paraId="040CD6C1" w14:textId="77777777" w:rsidR="007A1F65" w:rsidRPr="003C5C30" w:rsidRDefault="007A1F65" w:rsidP="003C5C30">
            <w:pPr>
              <w:spacing w:after="0" w:line="360" w:lineRule="auto"/>
              <w:rPr>
                <w:rFonts w:ascii="Century Gothic" w:eastAsia="Times New Roman" w:hAnsi="Century Gothic"/>
                <w:sz w:val="24"/>
                <w:szCs w:val="24"/>
                <w:lang w:eastAsia="en-GB"/>
              </w:rPr>
            </w:pPr>
          </w:p>
        </w:tc>
      </w:tr>
    </w:tbl>
    <w:p w14:paraId="79F3CFC1" w14:textId="77777777" w:rsidR="00DE5D64" w:rsidRDefault="00DE5D64" w:rsidP="00DE5D64">
      <w:pPr>
        <w:spacing w:after="0" w:line="240" w:lineRule="auto"/>
        <w:rPr>
          <w:rFonts w:ascii="Century Gothic" w:hAnsi="Century Gothic"/>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A2DF5" w:rsidRPr="00BA2DF5" w14:paraId="64D869F2" w14:textId="77777777" w:rsidTr="00C97C7A">
        <w:tc>
          <w:tcPr>
            <w:tcW w:w="9923" w:type="dxa"/>
            <w:shd w:val="clear" w:color="auto" w:fill="FABF8F"/>
          </w:tcPr>
          <w:p w14:paraId="1976278F" w14:textId="1167FC9F" w:rsidR="00BA2DF5" w:rsidRPr="00BA2DF5" w:rsidRDefault="00BA2DF5" w:rsidP="003C5C30">
            <w:pPr>
              <w:spacing w:after="0" w:line="360" w:lineRule="auto"/>
              <w:rPr>
                <w:rFonts w:ascii="Century Gothic" w:hAnsi="Century Gothic"/>
                <w:b/>
                <w:sz w:val="24"/>
                <w:szCs w:val="24"/>
              </w:rPr>
            </w:pPr>
            <w:r w:rsidRPr="00BA2DF5">
              <w:rPr>
                <w:rFonts w:ascii="Century Gothic" w:hAnsi="Century Gothic"/>
                <w:b/>
                <w:sz w:val="24"/>
                <w:szCs w:val="24"/>
              </w:rPr>
              <w:t xml:space="preserve">Broad Areas of Educational Concern – Identified </w:t>
            </w:r>
            <w:r w:rsidR="0041092C">
              <w:rPr>
                <w:rFonts w:ascii="Century Gothic" w:hAnsi="Century Gothic"/>
                <w:b/>
                <w:sz w:val="24"/>
                <w:szCs w:val="24"/>
              </w:rPr>
              <w:t>from Birmingham Top-Up Guidance (Ranges)</w:t>
            </w:r>
          </w:p>
        </w:tc>
      </w:tr>
      <w:tr w:rsidR="00BA2DF5" w:rsidRPr="00BA2DF5" w14:paraId="12C70061" w14:textId="77777777" w:rsidTr="00BA2DF5">
        <w:tc>
          <w:tcPr>
            <w:tcW w:w="9923" w:type="dxa"/>
            <w:shd w:val="clear" w:color="auto" w:fill="auto"/>
          </w:tcPr>
          <w:p w14:paraId="5D655050" w14:textId="77777777" w:rsidR="00BA2DF5" w:rsidRPr="008A0F24" w:rsidRDefault="00BA2DF5" w:rsidP="003C5C30">
            <w:pPr>
              <w:spacing w:after="0" w:line="360" w:lineRule="auto"/>
              <w:rPr>
                <w:rFonts w:ascii="Century Gothic" w:hAnsi="Century Gothic"/>
                <w:color w:val="FF0000"/>
                <w:sz w:val="24"/>
                <w:szCs w:val="24"/>
              </w:rPr>
            </w:pPr>
          </w:p>
        </w:tc>
      </w:tr>
      <w:tr w:rsidR="00BA2DF5" w:rsidRPr="00BA2DF5" w14:paraId="2B560612" w14:textId="77777777" w:rsidTr="00BA2DF5">
        <w:tc>
          <w:tcPr>
            <w:tcW w:w="9923" w:type="dxa"/>
            <w:shd w:val="clear" w:color="auto" w:fill="auto"/>
          </w:tcPr>
          <w:p w14:paraId="7766519E" w14:textId="77777777" w:rsidR="00BA2DF5" w:rsidRPr="00BA2DF5" w:rsidRDefault="00BA2DF5" w:rsidP="003C5C30">
            <w:pPr>
              <w:spacing w:after="0" w:line="360" w:lineRule="auto"/>
              <w:rPr>
                <w:rFonts w:ascii="Century Gothic" w:hAnsi="Century Gothic"/>
                <w:sz w:val="24"/>
                <w:szCs w:val="24"/>
              </w:rPr>
            </w:pPr>
          </w:p>
        </w:tc>
      </w:tr>
      <w:tr w:rsidR="00BA2DF5" w:rsidRPr="00BA2DF5" w14:paraId="419EAB9E" w14:textId="77777777" w:rsidTr="00BA2DF5">
        <w:tc>
          <w:tcPr>
            <w:tcW w:w="9923" w:type="dxa"/>
            <w:shd w:val="clear" w:color="auto" w:fill="auto"/>
          </w:tcPr>
          <w:p w14:paraId="1E33BB21" w14:textId="77777777" w:rsidR="00BA2DF5" w:rsidRPr="00BA2DF5" w:rsidRDefault="00BA2DF5" w:rsidP="003C5C30">
            <w:pPr>
              <w:spacing w:after="0" w:line="360" w:lineRule="auto"/>
              <w:rPr>
                <w:rFonts w:ascii="Century Gothic" w:hAnsi="Century Gothic"/>
                <w:sz w:val="24"/>
                <w:szCs w:val="24"/>
              </w:rPr>
            </w:pPr>
          </w:p>
        </w:tc>
      </w:tr>
      <w:tr w:rsidR="00BA2DF5" w:rsidRPr="00BA2DF5" w14:paraId="21B9C986" w14:textId="77777777" w:rsidTr="00BA2DF5">
        <w:tc>
          <w:tcPr>
            <w:tcW w:w="9923" w:type="dxa"/>
            <w:shd w:val="clear" w:color="auto" w:fill="auto"/>
          </w:tcPr>
          <w:p w14:paraId="7F2AA2F0" w14:textId="77777777" w:rsidR="00BA2DF5" w:rsidRPr="00BA2DF5" w:rsidRDefault="00BA2DF5" w:rsidP="003C5C30">
            <w:pPr>
              <w:spacing w:after="0" w:line="360" w:lineRule="auto"/>
              <w:rPr>
                <w:rFonts w:ascii="Century Gothic" w:hAnsi="Century Gothic"/>
                <w:sz w:val="24"/>
                <w:szCs w:val="24"/>
              </w:rPr>
            </w:pPr>
          </w:p>
        </w:tc>
      </w:tr>
      <w:tr w:rsidR="00302BBB" w:rsidRPr="00BA2DF5" w14:paraId="7311199C" w14:textId="77777777" w:rsidTr="00BA2DF5">
        <w:tc>
          <w:tcPr>
            <w:tcW w:w="9923" w:type="dxa"/>
            <w:shd w:val="clear" w:color="auto" w:fill="auto"/>
          </w:tcPr>
          <w:p w14:paraId="6F74E8BA" w14:textId="77777777" w:rsidR="00302BBB" w:rsidRPr="00BA2DF5" w:rsidRDefault="00302BBB" w:rsidP="003C5C30">
            <w:pPr>
              <w:spacing w:after="0" w:line="360" w:lineRule="auto"/>
              <w:rPr>
                <w:rFonts w:ascii="Century Gothic" w:hAnsi="Century Gothic"/>
                <w:sz w:val="24"/>
                <w:szCs w:val="24"/>
              </w:rPr>
            </w:pPr>
          </w:p>
        </w:tc>
      </w:tr>
    </w:tbl>
    <w:p w14:paraId="72106131" w14:textId="77777777" w:rsidR="00BD7E27" w:rsidRDefault="00BD7E27" w:rsidP="00BD7E27">
      <w:pPr>
        <w:tabs>
          <w:tab w:val="left" w:pos="6060"/>
        </w:tabs>
        <w:spacing w:after="0" w:line="240" w:lineRule="auto"/>
        <w:rPr>
          <w:rFonts w:cs="Calibri"/>
          <w:sz w:val="28"/>
          <w:szCs w:val="28"/>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755385" w:rsidRPr="000C4F26" w14:paraId="7A002FDE" w14:textId="77777777" w:rsidTr="00755385">
        <w:tc>
          <w:tcPr>
            <w:tcW w:w="9923" w:type="dxa"/>
            <w:shd w:val="clear" w:color="auto" w:fill="FABF8F"/>
          </w:tcPr>
          <w:p w14:paraId="3B792992" w14:textId="4152C7D9" w:rsidR="00755385" w:rsidRPr="000C4F26" w:rsidRDefault="00755385" w:rsidP="00755385">
            <w:pPr>
              <w:spacing w:after="0" w:line="360" w:lineRule="auto"/>
              <w:rPr>
                <w:rFonts w:ascii="Century Gothic" w:hAnsi="Century Gothic"/>
                <w:b/>
                <w:sz w:val="24"/>
                <w:szCs w:val="24"/>
              </w:rPr>
            </w:pPr>
            <w:r w:rsidRPr="000C4F26">
              <w:rPr>
                <w:rFonts w:ascii="Century Gothic" w:hAnsi="Century Gothic"/>
                <w:b/>
                <w:sz w:val="24"/>
                <w:szCs w:val="24"/>
              </w:rPr>
              <w:t>Arrangements for Reviewing the SEN</w:t>
            </w:r>
            <w:r>
              <w:rPr>
                <w:rFonts w:ascii="Century Gothic" w:hAnsi="Century Gothic"/>
                <w:b/>
                <w:sz w:val="24"/>
                <w:szCs w:val="24"/>
              </w:rPr>
              <w:t>D</w:t>
            </w:r>
            <w:r w:rsidRPr="000C4F26">
              <w:rPr>
                <w:rFonts w:ascii="Century Gothic" w:hAnsi="Century Gothic"/>
                <w:b/>
                <w:sz w:val="24"/>
                <w:szCs w:val="24"/>
              </w:rPr>
              <w:t xml:space="preserve"> Support</w:t>
            </w:r>
            <w:r>
              <w:rPr>
                <w:rFonts w:ascii="Century Gothic" w:hAnsi="Century Gothic"/>
                <w:b/>
                <w:sz w:val="24"/>
                <w:szCs w:val="24"/>
              </w:rPr>
              <w:t xml:space="preserve"> Provision</w:t>
            </w:r>
            <w:r w:rsidRPr="000C4F26">
              <w:rPr>
                <w:rFonts w:ascii="Century Gothic" w:hAnsi="Century Gothic"/>
                <w:b/>
                <w:sz w:val="24"/>
                <w:szCs w:val="24"/>
              </w:rPr>
              <w:t xml:space="preserve"> Plan</w:t>
            </w:r>
          </w:p>
        </w:tc>
      </w:tr>
      <w:tr w:rsidR="00755385" w:rsidRPr="000C4F26" w14:paraId="7AD214BA" w14:textId="77777777" w:rsidTr="00755385">
        <w:tc>
          <w:tcPr>
            <w:tcW w:w="9923" w:type="dxa"/>
          </w:tcPr>
          <w:p w14:paraId="038E73F5" w14:textId="1FC9A002" w:rsidR="00755385" w:rsidRPr="000C4F26" w:rsidRDefault="00755385" w:rsidP="00755385">
            <w:pPr>
              <w:spacing w:after="0" w:line="360" w:lineRule="auto"/>
              <w:rPr>
                <w:rFonts w:ascii="Century Gothic" w:hAnsi="Century Gothic"/>
                <w:sz w:val="24"/>
                <w:szCs w:val="24"/>
              </w:rPr>
            </w:pPr>
            <w:r w:rsidRPr="000C4F26">
              <w:rPr>
                <w:rFonts w:ascii="Century Gothic" w:hAnsi="Century Gothic"/>
                <w:sz w:val="24"/>
                <w:szCs w:val="24"/>
              </w:rPr>
              <w:t>Date of Next Review:</w:t>
            </w:r>
          </w:p>
        </w:tc>
      </w:tr>
      <w:tr w:rsidR="00755385" w:rsidRPr="000C4F26" w14:paraId="6708A24E" w14:textId="77777777" w:rsidTr="00755385">
        <w:tc>
          <w:tcPr>
            <w:tcW w:w="9923" w:type="dxa"/>
          </w:tcPr>
          <w:p w14:paraId="5147861E" w14:textId="77777777" w:rsidR="00755385" w:rsidRPr="000C4F26" w:rsidRDefault="00755385" w:rsidP="00755385">
            <w:pPr>
              <w:spacing w:after="0" w:line="360" w:lineRule="auto"/>
              <w:rPr>
                <w:rFonts w:ascii="Century Gothic" w:hAnsi="Century Gothic"/>
                <w:sz w:val="24"/>
                <w:szCs w:val="24"/>
              </w:rPr>
            </w:pPr>
            <w:r w:rsidRPr="000C4F26">
              <w:rPr>
                <w:rFonts w:ascii="Century Gothic" w:hAnsi="Century Gothic"/>
                <w:sz w:val="24"/>
                <w:szCs w:val="24"/>
              </w:rPr>
              <w:t>Does the plan need to be reviewed in conjunction with any other plan? Yes/No</w:t>
            </w:r>
          </w:p>
          <w:p w14:paraId="40FB81CE" w14:textId="3FF1096F" w:rsidR="00755385" w:rsidRPr="000C4F26" w:rsidRDefault="00755385" w:rsidP="00755385">
            <w:pPr>
              <w:spacing w:after="0" w:line="360" w:lineRule="auto"/>
              <w:rPr>
                <w:rFonts w:ascii="Century Gothic" w:hAnsi="Century Gothic"/>
                <w:sz w:val="24"/>
                <w:szCs w:val="24"/>
              </w:rPr>
            </w:pPr>
            <w:r w:rsidRPr="000C4F26">
              <w:rPr>
                <w:rFonts w:ascii="Century Gothic" w:hAnsi="Century Gothic"/>
                <w:sz w:val="24"/>
                <w:szCs w:val="24"/>
              </w:rPr>
              <w:t>e.g. Care Plan (LAC), Continuing Care Plan (Health) or Adult Care Plan</w:t>
            </w:r>
          </w:p>
        </w:tc>
      </w:tr>
    </w:tbl>
    <w:p w14:paraId="68721EAD" w14:textId="77777777" w:rsidR="009508A3" w:rsidRDefault="009508A3" w:rsidP="004B390F">
      <w:pPr>
        <w:rPr>
          <w:rFonts w:cs="Calibri"/>
          <w:sz w:val="28"/>
          <w:szCs w:val="28"/>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4"/>
        <w:gridCol w:w="1719"/>
      </w:tblGrid>
      <w:tr w:rsidR="00302BBB" w:rsidRPr="00302BBB" w14:paraId="5E8DBAB8" w14:textId="77777777" w:rsidTr="00C97C7A">
        <w:tc>
          <w:tcPr>
            <w:tcW w:w="8204" w:type="dxa"/>
            <w:shd w:val="clear" w:color="auto" w:fill="FABF8F"/>
          </w:tcPr>
          <w:p w14:paraId="7D0FBD78" w14:textId="77777777" w:rsidR="00302BBB" w:rsidRPr="00302BBB" w:rsidRDefault="009508A3" w:rsidP="009508A3">
            <w:pPr>
              <w:tabs>
                <w:tab w:val="left" w:pos="6060"/>
              </w:tabs>
              <w:spacing w:after="0" w:line="240" w:lineRule="auto"/>
              <w:rPr>
                <w:rFonts w:ascii="Century Gothic" w:hAnsi="Century Gothic" w:cs="Calibri"/>
                <w:b/>
                <w:sz w:val="28"/>
                <w:szCs w:val="28"/>
              </w:rPr>
            </w:pPr>
            <w:r>
              <w:rPr>
                <w:rFonts w:ascii="Century Gothic" w:hAnsi="Century Gothic" w:cs="Calibri"/>
                <w:b/>
                <w:sz w:val="24"/>
                <w:szCs w:val="24"/>
              </w:rPr>
              <w:t xml:space="preserve">To complete after review meeting: </w:t>
            </w:r>
            <w:r w:rsidR="00302BBB" w:rsidRPr="00302BBB">
              <w:rPr>
                <w:rFonts w:ascii="Century Gothic" w:hAnsi="Century Gothic" w:cs="Calibri"/>
                <w:b/>
                <w:sz w:val="24"/>
                <w:szCs w:val="24"/>
              </w:rPr>
              <w:t xml:space="preserve">Decision at review </w:t>
            </w:r>
          </w:p>
        </w:tc>
        <w:tc>
          <w:tcPr>
            <w:tcW w:w="1719" w:type="dxa"/>
            <w:shd w:val="clear" w:color="auto" w:fill="FABF8F"/>
          </w:tcPr>
          <w:p w14:paraId="5FE490A4" w14:textId="77777777" w:rsidR="00302BBB" w:rsidRPr="00302BBB" w:rsidRDefault="00302BBB" w:rsidP="00C97C7A">
            <w:pPr>
              <w:tabs>
                <w:tab w:val="left" w:pos="6060"/>
              </w:tabs>
              <w:spacing w:after="0" w:line="240" w:lineRule="auto"/>
              <w:rPr>
                <w:rFonts w:ascii="Century Gothic" w:hAnsi="Century Gothic" w:cs="Calibri"/>
                <w:sz w:val="28"/>
                <w:szCs w:val="28"/>
              </w:rPr>
            </w:pPr>
            <w:r w:rsidRPr="00302BBB">
              <w:rPr>
                <w:rFonts w:ascii="Century Gothic" w:hAnsi="Century Gothic" w:cs="Calibri"/>
                <w:sz w:val="24"/>
                <w:szCs w:val="24"/>
              </w:rPr>
              <w:t xml:space="preserve">Indicate </w:t>
            </w:r>
          </w:p>
        </w:tc>
      </w:tr>
      <w:tr w:rsidR="00302BBB" w:rsidRPr="00302BBB" w14:paraId="17633F78" w14:textId="77777777" w:rsidTr="00C97C7A">
        <w:tc>
          <w:tcPr>
            <w:tcW w:w="8204" w:type="dxa"/>
            <w:shd w:val="clear" w:color="auto" w:fill="auto"/>
          </w:tcPr>
          <w:p w14:paraId="7E410832" w14:textId="77777777" w:rsidR="00302BBB" w:rsidRPr="00302BBB" w:rsidRDefault="00302BBB" w:rsidP="000C3BDB">
            <w:pPr>
              <w:tabs>
                <w:tab w:val="left" w:pos="6060"/>
              </w:tabs>
              <w:spacing w:after="0" w:line="240" w:lineRule="auto"/>
              <w:rPr>
                <w:rFonts w:ascii="Century Gothic" w:hAnsi="Century Gothic" w:cs="Calibri"/>
                <w:sz w:val="24"/>
                <w:szCs w:val="24"/>
              </w:rPr>
            </w:pPr>
            <w:r>
              <w:rPr>
                <w:rFonts w:ascii="Century Gothic" w:hAnsi="Century Gothic" w:cs="Calibri"/>
                <w:sz w:val="24"/>
                <w:szCs w:val="24"/>
              </w:rPr>
              <w:t>Pupil</w:t>
            </w:r>
            <w:r w:rsidRPr="00302BBB">
              <w:rPr>
                <w:rFonts w:ascii="Century Gothic" w:hAnsi="Century Gothic" w:cs="Calibri"/>
                <w:sz w:val="24"/>
                <w:szCs w:val="24"/>
              </w:rPr>
              <w:t xml:space="preserve"> requires SEN</w:t>
            </w:r>
            <w:r w:rsidR="00B15583">
              <w:rPr>
                <w:rFonts w:ascii="Century Gothic" w:hAnsi="Century Gothic" w:cs="Calibri"/>
                <w:sz w:val="24"/>
                <w:szCs w:val="24"/>
              </w:rPr>
              <w:t>D</w:t>
            </w:r>
            <w:r w:rsidRPr="00302BBB">
              <w:rPr>
                <w:rFonts w:ascii="Century Gothic" w:hAnsi="Century Gothic" w:cs="Calibri"/>
                <w:sz w:val="24"/>
                <w:szCs w:val="24"/>
              </w:rPr>
              <w:t xml:space="preserve"> Support</w:t>
            </w:r>
            <w:r>
              <w:rPr>
                <w:rFonts w:ascii="Century Gothic" w:hAnsi="Century Gothic" w:cs="Calibri"/>
                <w:sz w:val="24"/>
                <w:szCs w:val="24"/>
              </w:rPr>
              <w:t xml:space="preserve"> </w:t>
            </w:r>
          </w:p>
        </w:tc>
        <w:tc>
          <w:tcPr>
            <w:tcW w:w="1719" w:type="dxa"/>
            <w:shd w:val="clear" w:color="auto" w:fill="auto"/>
          </w:tcPr>
          <w:p w14:paraId="1FE460D3" w14:textId="77777777" w:rsidR="00302BBB" w:rsidRPr="00302BBB" w:rsidRDefault="00302BBB" w:rsidP="00C97C7A">
            <w:pPr>
              <w:tabs>
                <w:tab w:val="left" w:pos="6060"/>
              </w:tabs>
              <w:spacing w:after="0" w:line="240" w:lineRule="auto"/>
              <w:ind w:left="720"/>
              <w:rPr>
                <w:rFonts w:ascii="Century Gothic" w:hAnsi="Century Gothic" w:cs="Calibri"/>
                <w:sz w:val="24"/>
                <w:szCs w:val="24"/>
              </w:rPr>
            </w:pPr>
          </w:p>
        </w:tc>
      </w:tr>
      <w:tr w:rsidR="00302BBB" w:rsidRPr="00302BBB" w14:paraId="7289C256" w14:textId="77777777" w:rsidTr="00C97C7A">
        <w:tc>
          <w:tcPr>
            <w:tcW w:w="8204" w:type="dxa"/>
            <w:shd w:val="clear" w:color="auto" w:fill="auto"/>
          </w:tcPr>
          <w:p w14:paraId="558696A4" w14:textId="77777777" w:rsidR="00302BBB" w:rsidRPr="00302BBB" w:rsidRDefault="00302BBB" w:rsidP="00C97C7A">
            <w:pPr>
              <w:tabs>
                <w:tab w:val="left" w:pos="6060"/>
              </w:tabs>
              <w:spacing w:after="0" w:line="240" w:lineRule="auto"/>
              <w:rPr>
                <w:rFonts w:ascii="Century Gothic" w:hAnsi="Century Gothic" w:cs="Calibri"/>
                <w:sz w:val="24"/>
                <w:szCs w:val="24"/>
              </w:rPr>
            </w:pPr>
            <w:r>
              <w:rPr>
                <w:rFonts w:ascii="Century Gothic" w:hAnsi="Century Gothic" w:cs="Calibri"/>
                <w:sz w:val="24"/>
                <w:szCs w:val="24"/>
              </w:rPr>
              <w:t>Pupil</w:t>
            </w:r>
            <w:r w:rsidR="00B15583">
              <w:rPr>
                <w:rFonts w:ascii="Century Gothic" w:hAnsi="Century Gothic" w:cs="Calibri"/>
                <w:sz w:val="24"/>
                <w:szCs w:val="24"/>
              </w:rPr>
              <w:t xml:space="preserve"> continues to need a SEND </w:t>
            </w:r>
            <w:r w:rsidRPr="00302BBB">
              <w:rPr>
                <w:rFonts w:ascii="Century Gothic" w:hAnsi="Century Gothic" w:cs="Calibri"/>
                <w:sz w:val="24"/>
                <w:szCs w:val="24"/>
              </w:rPr>
              <w:t>Support Provision Plan (EY - ‘SEN and Early Support Plan’)with additional funding</w:t>
            </w:r>
          </w:p>
        </w:tc>
        <w:tc>
          <w:tcPr>
            <w:tcW w:w="1719" w:type="dxa"/>
            <w:shd w:val="clear" w:color="auto" w:fill="auto"/>
          </w:tcPr>
          <w:p w14:paraId="274DE653" w14:textId="77777777" w:rsidR="00302BBB" w:rsidRPr="00302BBB" w:rsidRDefault="00302BBB" w:rsidP="00C97C7A">
            <w:pPr>
              <w:tabs>
                <w:tab w:val="left" w:pos="6060"/>
              </w:tabs>
              <w:spacing w:after="0" w:line="240" w:lineRule="auto"/>
              <w:rPr>
                <w:rFonts w:ascii="Century Gothic" w:hAnsi="Century Gothic" w:cs="Calibri"/>
                <w:sz w:val="24"/>
                <w:szCs w:val="24"/>
              </w:rPr>
            </w:pPr>
          </w:p>
        </w:tc>
      </w:tr>
      <w:tr w:rsidR="00302BBB" w:rsidRPr="00BD7E27" w14:paraId="78D338D4" w14:textId="77777777" w:rsidTr="00C97C7A">
        <w:tc>
          <w:tcPr>
            <w:tcW w:w="8204" w:type="dxa"/>
            <w:shd w:val="clear" w:color="auto" w:fill="auto"/>
          </w:tcPr>
          <w:p w14:paraId="29F14252" w14:textId="77777777" w:rsidR="00302BBB" w:rsidRPr="00BD7E27" w:rsidRDefault="00302BBB" w:rsidP="003A3306">
            <w:pPr>
              <w:tabs>
                <w:tab w:val="left" w:pos="6060"/>
              </w:tabs>
              <w:spacing w:after="0" w:line="240" w:lineRule="auto"/>
              <w:rPr>
                <w:rFonts w:ascii="Century Gothic" w:hAnsi="Century Gothic" w:cs="Calibri"/>
                <w:sz w:val="24"/>
                <w:szCs w:val="24"/>
              </w:rPr>
            </w:pPr>
            <w:r>
              <w:rPr>
                <w:rFonts w:ascii="Century Gothic" w:hAnsi="Century Gothic" w:cs="Calibri"/>
                <w:sz w:val="24"/>
                <w:szCs w:val="24"/>
              </w:rPr>
              <w:t xml:space="preserve">The pupil </w:t>
            </w:r>
            <w:r w:rsidR="003A3306">
              <w:rPr>
                <w:rFonts w:ascii="Century Gothic" w:hAnsi="Century Gothic" w:cs="Calibri"/>
                <w:sz w:val="24"/>
                <w:szCs w:val="24"/>
              </w:rPr>
              <w:t>placement</w:t>
            </w:r>
            <w:r>
              <w:rPr>
                <w:rFonts w:ascii="Century Gothic" w:hAnsi="Century Gothic" w:cs="Calibri"/>
                <w:sz w:val="24"/>
                <w:szCs w:val="24"/>
              </w:rPr>
              <w:t xml:space="preserve"> is no longer </w:t>
            </w:r>
            <w:r w:rsidR="009508A3">
              <w:rPr>
                <w:rFonts w:ascii="Century Gothic" w:hAnsi="Century Gothic" w:cs="Calibri"/>
                <w:sz w:val="24"/>
                <w:szCs w:val="24"/>
              </w:rPr>
              <w:t>able to meet need</w:t>
            </w:r>
          </w:p>
        </w:tc>
        <w:tc>
          <w:tcPr>
            <w:tcW w:w="1719" w:type="dxa"/>
            <w:shd w:val="clear" w:color="auto" w:fill="auto"/>
          </w:tcPr>
          <w:p w14:paraId="278A1EFB" w14:textId="77777777" w:rsidR="00302BBB" w:rsidRPr="00BD7E27" w:rsidRDefault="00302BBB" w:rsidP="00C97C7A">
            <w:pPr>
              <w:tabs>
                <w:tab w:val="left" w:pos="6060"/>
              </w:tabs>
              <w:spacing w:after="0" w:line="240" w:lineRule="auto"/>
              <w:rPr>
                <w:rFonts w:ascii="Century Gothic" w:hAnsi="Century Gothic" w:cs="Calibri"/>
                <w:sz w:val="24"/>
                <w:szCs w:val="24"/>
              </w:rPr>
            </w:pPr>
          </w:p>
        </w:tc>
      </w:tr>
    </w:tbl>
    <w:p w14:paraId="5A381F51" w14:textId="77777777" w:rsidR="00302BBB" w:rsidRDefault="00302BBB" w:rsidP="004B390F">
      <w:pPr>
        <w:sectPr w:rsidR="00302BBB" w:rsidSect="00FE7B98">
          <w:headerReference w:type="default" r:id="rId12"/>
          <w:footerReference w:type="default" r:id="rId13"/>
          <w:pgSz w:w="11906" w:h="16838"/>
          <w:pgMar w:top="567" w:right="1440" w:bottom="567" w:left="1440" w:header="709" w:footer="709" w:gutter="0"/>
          <w:cols w:space="708"/>
          <w:docGrid w:linePitch="360"/>
        </w:sectPr>
      </w:pPr>
    </w:p>
    <w:tbl>
      <w:tblPr>
        <w:tblpPr w:leftFromText="180" w:rightFromText="180" w:vertAnchor="text" w:horzAnchor="margin" w:tblpY="16"/>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7"/>
        <w:gridCol w:w="6444"/>
        <w:gridCol w:w="3172"/>
      </w:tblGrid>
      <w:tr w:rsidR="00A67670" w:rsidRPr="003C5C30" w14:paraId="0DF44AA8" w14:textId="77777777" w:rsidTr="00BA2DF5">
        <w:tc>
          <w:tcPr>
            <w:tcW w:w="15843" w:type="dxa"/>
            <w:gridSpan w:val="3"/>
            <w:shd w:val="clear" w:color="auto" w:fill="FABF8F"/>
          </w:tcPr>
          <w:p w14:paraId="36163B78" w14:textId="77777777" w:rsidR="00A67670" w:rsidRPr="00803A49" w:rsidRDefault="00A67670" w:rsidP="009B4265">
            <w:pPr>
              <w:rPr>
                <w:rFonts w:ascii="Century Gothic" w:hAnsi="Century Gothic"/>
                <w:sz w:val="24"/>
                <w:szCs w:val="24"/>
              </w:rPr>
            </w:pPr>
            <w:r>
              <w:rPr>
                <w:rFonts w:ascii="Century Gothic" w:hAnsi="Century Gothic"/>
                <w:b/>
                <w:sz w:val="24"/>
                <w:szCs w:val="24"/>
              </w:rPr>
              <w:lastRenderedPageBreak/>
              <w:t xml:space="preserve">Priority Area One: </w:t>
            </w:r>
            <w:r w:rsidR="009508A3">
              <w:rPr>
                <w:rFonts w:ascii="Century Gothic" w:hAnsi="Century Gothic"/>
                <w:sz w:val="24"/>
                <w:szCs w:val="24"/>
              </w:rPr>
              <w:t>(Please state which area of Preparation for Adulthood</w:t>
            </w:r>
            <w:r w:rsidR="009B4265">
              <w:rPr>
                <w:rFonts w:ascii="Century Gothic" w:hAnsi="Century Gothic"/>
                <w:sz w:val="24"/>
                <w:szCs w:val="24"/>
              </w:rPr>
              <w:t xml:space="preserve"> the need relates to; Employment, Independent Living, Community Inclusion, Health</w:t>
            </w:r>
            <w:r w:rsidR="009508A3">
              <w:rPr>
                <w:rFonts w:ascii="Century Gothic" w:hAnsi="Century Gothic"/>
                <w:sz w:val="24"/>
                <w:szCs w:val="24"/>
              </w:rPr>
              <w:t>)</w:t>
            </w:r>
          </w:p>
        </w:tc>
      </w:tr>
      <w:tr w:rsidR="00A67670" w:rsidRPr="003C5C30" w14:paraId="1BC98FF4" w14:textId="77777777" w:rsidTr="00BA2DF5">
        <w:trPr>
          <w:trHeight w:val="1778"/>
        </w:trPr>
        <w:tc>
          <w:tcPr>
            <w:tcW w:w="15843" w:type="dxa"/>
            <w:gridSpan w:val="3"/>
            <w:shd w:val="clear" w:color="auto" w:fill="auto"/>
          </w:tcPr>
          <w:p w14:paraId="6FE0BD42" w14:textId="77777777" w:rsidR="00A67670" w:rsidRDefault="00A67670" w:rsidP="00A67670">
            <w:pPr>
              <w:rPr>
                <w:rFonts w:ascii="Century Gothic" w:hAnsi="Century Gothic"/>
                <w:b/>
                <w:sz w:val="24"/>
                <w:szCs w:val="24"/>
              </w:rPr>
            </w:pPr>
            <w:r>
              <w:rPr>
                <w:rFonts w:ascii="Century Gothic" w:hAnsi="Century Gothic"/>
                <w:b/>
                <w:sz w:val="24"/>
                <w:szCs w:val="24"/>
              </w:rPr>
              <w:t>Strengths and Skills</w:t>
            </w:r>
          </w:p>
        </w:tc>
      </w:tr>
      <w:tr w:rsidR="00A67670" w:rsidRPr="003C5C30" w14:paraId="1FCEA9F3" w14:textId="77777777" w:rsidTr="00BA2DF5">
        <w:trPr>
          <w:trHeight w:val="1533"/>
        </w:trPr>
        <w:tc>
          <w:tcPr>
            <w:tcW w:w="15843" w:type="dxa"/>
            <w:gridSpan w:val="3"/>
            <w:shd w:val="clear" w:color="auto" w:fill="auto"/>
          </w:tcPr>
          <w:p w14:paraId="1EA44A9A" w14:textId="77777777" w:rsidR="00A67670" w:rsidRDefault="00A67670" w:rsidP="00A67670">
            <w:pPr>
              <w:rPr>
                <w:rFonts w:ascii="Century Gothic" w:hAnsi="Century Gothic"/>
                <w:b/>
                <w:sz w:val="24"/>
                <w:szCs w:val="24"/>
              </w:rPr>
            </w:pPr>
            <w:r>
              <w:rPr>
                <w:rFonts w:ascii="Century Gothic" w:hAnsi="Century Gothic"/>
                <w:b/>
                <w:sz w:val="24"/>
                <w:szCs w:val="24"/>
              </w:rPr>
              <w:t>Special Educational Needs</w:t>
            </w:r>
          </w:p>
        </w:tc>
      </w:tr>
      <w:tr w:rsidR="00A67670" w:rsidRPr="003C5C30" w14:paraId="235694F3" w14:textId="77777777" w:rsidTr="00BA2DF5">
        <w:tc>
          <w:tcPr>
            <w:tcW w:w="6227" w:type="dxa"/>
            <w:shd w:val="clear" w:color="auto" w:fill="FABF8F"/>
          </w:tcPr>
          <w:p w14:paraId="565A8500" w14:textId="77777777" w:rsidR="00A67670" w:rsidRPr="00803A49" w:rsidRDefault="00A67670" w:rsidP="00A67670">
            <w:pPr>
              <w:rPr>
                <w:rFonts w:ascii="Century Gothic" w:hAnsi="Century Gothic"/>
                <w:b/>
                <w:sz w:val="24"/>
                <w:szCs w:val="24"/>
              </w:rPr>
            </w:pPr>
            <w:r>
              <w:rPr>
                <w:rFonts w:ascii="Century Gothic" w:hAnsi="Century Gothic"/>
                <w:b/>
                <w:sz w:val="24"/>
                <w:szCs w:val="24"/>
              </w:rPr>
              <w:t>Outcomes</w:t>
            </w:r>
          </w:p>
        </w:tc>
        <w:tc>
          <w:tcPr>
            <w:tcW w:w="6444" w:type="dxa"/>
            <w:shd w:val="clear" w:color="auto" w:fill="FABF8F"/>
          </w:tcPr>
          <w:p w14:paraId="69AD33E7" w14:textId="77777777" w:rsidR="00A67670" w:rsidRPr="003C5C30" w:rsidRDefault="009508A3" w:rsidP="00A67670">
            <w:pPr>
              <w:rPr>
                <w:rFonts w:ascii="Century Gothic" w:hAnsi="Century Gothic"/>
                <w:b/>
                <w:sz w:val="24"/>
                <w:szCs w:val="24"/>
              </w:rPr>
            </w:pPr>
            <w:r>
              <w:rPr>
                <w:rFonts w:ascii="Century Gothic" w:hAnsi="Century Gothic"/>
                <w:b/>
                <w:sz w:val="24"/>
                <w:szCs w:val="24"/>
              </w:rPr>
              <w:t xml:space="preserve">Additional </w:t>
            </w:r>
            <w:r w:rsidR="00A67670" w:rsidRPr="003C5C30">
              <w:rPr>
                <w:rFonts w:ascii="Century Gothic" w:hAnsi="Century Gothic"/>
                <w:b/>
                <w:sz w:val="24"/>
                <w:szCs w:val="24"/>
              </w:rPr>
              <w:t xml:space="preserve"> Provision</w:t>
            </w:r>
          </w:p>
          <w:p w14:paraId="34AD1C21" w14:textId="77777777" w:rsidR="00A67670" w:rsidRPr="003C5C30" w:rsidRDefault="00A67670" w:rsidP="00A67670">
            <w:pPr>
              <w:rPr>
                <w:rFonts w:ascii="Century Gothic" w:hAnsi="Century Gothic"/>
                <w:sz w:val="24"/>
                <w:szCs w:val="24"/>
              </w:rPr>
            </w:pPr>
            <w:r>
              <w:rPr>
                <w:rFonts w:ascii="Century Gothic" w:hAnsi="Century Gothic"/>
                <w:sz w:val="24"/>
                <w:szCs w:val="24"/>
              </w:rPr>
              <w:t xml:space="preserve">What provision is required to meet the outcome - </w:t>
            </w:r>
            <w:r w:rsidRPr="003C5C30">
              <w:rPr>
                <w:rFonts w:ascii="Century Gothic" w:hAnsi="Century Gothic"/>
                <w:sz w:val="24"/>
                <w:szCs w:val="24"/>
              </w:rPr>
              <w:t>Specifics on what, when, how often who</w:t>
            </w:r>
          </w:p>
        </w:tc>
        <w:tc>
          <w:tcPr>
            <w:tcW w:w="3172" w:type="dxa"/>
            <w:shd w:val="clear" w:color="auto" w:fill="FABF8F"/>
          </w:tcPr>
          <w:p w14:paraId="701CF773" w14:textId="77777777" w:rsidR="00A67670" w:rsidRDefault="00A67670" w:rsidP="00A67670">
            <w:pPr>
              <w:rPr>
                <w:rFonts w:ascii="Century Gothic" w:hAnsi="Century Gothic"/>
                <w:b/>
                <w:sz w:val="24"/>
                <w:szCs w:val="24"/>
              </w:rPr>
            </w:pPr>
            <w:r>
              <w:rPr>
                <w:rFonts w:ascii="Century Gothic" w:hAnsi="Century Gothic"/>
                <w:b/>
                <w:sz w:val="24"/>
                <w:szCs w:val="24"/>
              </w:rPr>
              <w:t>Review</w:t>
            </w:r>
          </w:p>
          <w:p w14:paraId="224DF256" w14:textId="77777777" w:rsidR="00A67670" w:rsidRPr="00803A49" w:rsidRDefault="00A67670" w:rsidP="00A67670">
            <w:pPr>
              <w:rPr>
                <w:rFonts w:ascii="Century Gothic" w:hAnsi="Century Gothic"/>
                <w:sz w:val="24"/>
                <w:szCs w:val="24"/>
              </w:rPr>
            </w:pPr>
            <w:r>
              <w:rPr>
                <w:rFonts w:ascii="Century Gothic" w:hAnsi="Century Gothic"/>
                <w:sz w:val="24"/>
                <w:szCs w:val="24"/>
              </w:rPr>
              <w:t>Consider the progress towards to the outcomes</w:t>
            </w:r>
          </w:p>
        </w:tc>
      </w:tr>
      <w:tr w:rsidR="00E64355" w:rsidRPr="003C5C30" w14:paraId="3B09DC48" w14:textId="77777777" w:rsidTr="00BA2DF5">
        <w:tc>
          <w:tcPr>
            <w:tcW w:w="6227" w:type="dxa"/>
            <w:vMerge w:val="restart"/>
          </w:tcPr>
          <w:p w14:paraId="4B9D0199" w14:textId="77777777" w:rsidR="00E64355" w:rsidRPr="009508A3" w:rsidRDefault="00E64355" w:rsidP="00A67670">
            <w:pPr>
              <w:rPr>
                <w:rFonts w:ascii="Century Gothic" w:hAnsi="Century Gothic"/>
                <w:b/>
                <w:sz w:val="24"/>
                <w:szCs w:val="24"/>
              </w:rPr>
            </w:pPr>
            <w:r w:rsidRPr="009508A3">
              <w:rPr>
                <w:rFonts w:ascii="Century Gothic" w:hAnsi="Century Gothic"/>
                <w:b/>
                <w:sz w:val="24"/>
                <w:szCs w:val="24"/>
              </w:rPr>
              <w:t>Long Term Outcomes</w:t>
            </w:r>
          </w:p>
          <w:p w14:paraId="615323D2" w14:textId="77777777" w:rsidR="00E64355" w:rsidRDefault="00E64355" w:rsidP="00A67670">
            <w:pPr>
              <w:rPr>
                <w:rFonts w:ascii="Century Gothic" w:hAnsi="Century Gothic"/>
                <w:sz w:val="24"/>
                <w:szCs w:val="24"/>
              </w:rPr>
            </w:pPr>
          </w:p>
          <w:p w14:paraId="4D9215F1" w14:textId="77777777" w:rsidR="00E64355" w:rsidRDefault="00E64355" w:rsidP="00A67670">
            <w:pPr>
              <w:rPr>
                <w:rFonts w:ascii="Century Gothic" w:hAnsi="Century Gothic"/>
                <w:sz w:val="24"/>
                <w:szCs w:val="24"/>
              </w:rPr>
            </w:pPr>
          </w:p>
          <w:p w14:paraId="7860928B" w14:textId="77777777" w:rsidR="00E64355" w:rsidRPr="009508A3" w:rsidRDefault="00E64355" w:rsidP="00A67670">
            <w:pPr>
              <w:rPr>
                <w:rFonts w:ascii="Century Gothic" w:hAnsi="Century Gothic"/>
                <w:b/>
                <w:sz w:val="24"/>
                <w:szCs w:val="24"/>
              </w:rPr>
            </w:pPr>
            <w:r w:rsidRPr="009508A3">
              <w:rPr>
                <w:rFonts w:ascii="Century Gothic" w:hAnsi="Century Gothic"/>
                <w:b/>
                <w:sz w:val="24"/>
                <w:szCs w:val="24"/>
              </w:rPr>
              <w:t xml:space="preserve">Over the next 12 months: </w:t>
            </w:r>
          </w:p>
          <w:p w14:paraId="2BE2D017" w14:textId="77777777" w:rsidR="00E64355" w:rsidRPr="003C5C30" w:rsidRDefault="00E64355" w:rsidP="00A67670">
            <w:pPr>
              <w:rPr>
                <w:rFonts w:ascii="Century Gothic" w:hAnsi="Century Gothic"/>
                <w:sz w:val="24"/>
                <w:szCs w:val="24"/>
              </w:rPr>
            </w:pPr>
            <w:r>
              <w:rPr>
                <w:rFonts w:ascii="Century Gothic" w:hAnsi="Century Gothic"/>
                <w:sz w:val="24"/>
                <w:szCs w:val="24"/>
              </w:rPr>
              <w:t xml:space="preserve"> </w:t>
            </w:r>
          </w:p>
        </w:tc>
        <w:tc>
          <w:tcPr>
            <w:tcW w:w="6444" w:type="dxa"/>
            <w:shd w:val="clear" w:color="auto" w:fill="auto"/>
          </w:tcPr>
          <w:p w14:paraId="3755C3EB" w14:textId="77777777" w:rsidR="00E64355" w:rsidRPr="009508A3" w:rsidRDefault="00E64355" w:rsidP="00A67670">
            <w:pPr>
              <w:rPr>
                <w:rFonts w:ascii="Century Gothic" w:hAnsi="Century Gothic"/>
                <w:b/>
                <w:sz w:val="24"/>
                <w:szCs w:val="24"/>
              </w:rPr>
            </w:pPr>
            <w:r>
              <w:rPr>
                <w:rFonts w:ascii="Century Gothic" w:hAnsi="Century Gothic"/>
                <w:b/>
                <w:sz w:val="24"/>
                <w:szCs w:val="24"/>
              </w:rPr>
              <w:t>Education</w:t>
            </w:r>
          </w:p>
          <w:p w14:paraId="7049E5BC" w14:textId="77777777" w:rsidR="00E64355" w:rsidRPr="00576043" w:rsidRDefault="00E64355" w:rsidP="00A67670">
            <w:pPr>
              <w:rPr>
                <w:rFonts w:ascii="Century Gothic" w:hAnsi="Century Gothic"/>
                <w:sz w:val="24"/>
                <w:szCs w:val="24"/>
              </w:rPr>
            </w:pPr>
            <w:r w:rsidRPr="00576043">
              <w:rPr>
                <w:rFonts w:ascii="Century Gothic" w:hAnsi="Century Gothic"/>
                <w:sz w:val="24"/>
                <w:szCs w:val="24"/>
              </w:rPr>
              <w:t>Curriculum</w:t>
            </w:r>
          </w:p>
          <w:p w14:paraId="5DFF558E" w14:textId="77777777" w:rsidR="00E64355" w:rsidRPr="00576043" w:rsidRDefault="00E64355" w:rsidP="00A67670">
            <w:pPr>
              <w:rPr>
                <w:rFonts w:ascii="Century Gothic" w:hAnsi="Century Gothic"/>
                <w:sz w:val="24"/>
                <w:szCs w:val="24"/>
              </w:rPr>
            </w:pPr>
            <w:r w:rsidRPr="00576043">
              <w:rPr>
                <w:rFonts w:ascii="Century Gothic" w:hAnsi="Century Gothic"/>
                <w:sz w:val="24"/>
                <w:szCs w:val="24"/>
              </w:rPr>
              <w:t>Staffing</w:t>
            </w:r>
          </w:p>
          <w:p w14:paraId="278216F5" w14:textId="77777777" w:rsidR="00E64355" w:rsidRPr="00576043" w:rsidRDefault="00E64355" w:rsidP="00A67670">
            <w:pPr>
              <w:rPr>
                <w:rFonts w:ascii="Century Gothic" w:hAnsi="Century Gothic"/>
                <w:sz w:val="24"/>
                <w:szCs w:val="24"/>
              </w:rPr>
            </w:pPr>
            <w:r w:rsidRPr="00576043">
              <w:rPr>
                <w:rFonts w:ascii="Century Gothic" w:hAnsi="Century Gothic"/>
                <w:sz w:val="24"/>
                <w:szCs w:val="24"/>
              </w:rPr>
              <w:t>Resources</w:t>
            </w:r>
          </w:p>
          <w:p w14:paraId="44B77DD6" w14:textId="77777777" w:rsidR="00E64355" w:rsidRDefault="00E64355" w:rsidP="00A67670">
            <w:pPr>
              <w:rPr>
                <w:rFonts w:ascii="Century Gothic" w:hAnsi="Century Gothic"/>
                <w:sz w:val="24"/>
                <w:szCs w:val="24"/>
              </w:rPr>
            </w:pPr>
            <w:r w:rsidRPr="00576043">
              <w:rPr>
                <w:rFonts w:ascii="Century Gothic" w:hAnsi="Century Gothic"/>
                <w:sz w:val="24"/>
                <w:szCs w:val="24"/>
              </w:rPr>
              <w:t>Environment and Equipment</w:t>
            </w:r>
          </w:p>
          <w:p w14:paraId="4E63437F" w14:textId="77777777" w:rsidR="00E64355" w:rsidRPr="003C5C30" w:rsidRDefault="00E64355" w:rsidP="00A67670">
            <w:pPr>
              <w:rPr>
                <w:rFonts w:ascii="Century Gothic" w:hAnsi="Century Gothic"/>
                <w:sz w:val="24"/>
                <w:szCs w:val="24"/>
              </w:rPr>
            </w:pPr>
          </w:p>
        </w:tc>
        <w:tc>
          <w:tcPr>
            <w:tcW w:w="3172" w:type="dxa"/>
          </w:tcPr>
          <w:p w14:paraId="51214749" w14:textId="77777777" w:rsidR="00E64355" w:rsidRDefault="00E64355" w:rsidP="00A67670">
            <w:pPr>
              <w:rPr>
                <w:rFonts w:ascii="Century Gothic" w:hAnsi="Century Gothic"/>
                <w:sz w:val="24"/>
                <w:szCs w:val="24"/>
              </w:rPr>
            </w:pPr>
            <w:r>
              <w:rPr>
                <w:rFonts w:ascii="Century Gothic" w:hAnsi="Century Gothic"/>
                <w:sz w:val="24"/>
                <w:szCs w:val="24"/>
              </w:rPr>
              <w:t>Achieved/Partly Achieved/Not Achieved</w:t>
            </w:r>
          </w:p>
          <w:p w14:paraId="04B8A7CB" w14:textId="77777777" w:rsidR="00E64355" w:rsidRDefault="00E64355" w:rsidP="00A67670">
            <w:pPr>
              <w:rPr>
                <w:rFonts w:ascii="Century Gothic" w:hAnsi="Century Gothic"/>
                <w:sz w:val="24"/>
                <w:szCs w:val="24"/>
              </w:rPr>
            </w:pPr>
            <w:r>
              <w:rPr>
                <w:rFonts w:ascii="Century Gothic" w:hAnsi="Century Gothic"/>
                <w:sz w:val="24"/>
                <w:szCs w:val="24"/>
              </w:rPr>
              <w:t>Comment:</w:t>
            </w:r>
          </w:p>
        </w:tc>
      </w:tr>
      <w:tr w:rsidR="00E64355" w:rsidRPr="003C5C30" w14:paraId="3E3BFD09" w14:textId="77777777" w:rsidTr="00BA2DF5">
        <w:tc>
          <w:tcPr>
            <w:tcW w:w="6227" w:type="dxa"/>
            <w:vMerge/>
          </w:tcPr>
          <w:p w14:paraId="04547F37" w14:textId="77777777" w:rsidR="00E64355" w:rsidRDefault="00E64355" w:rsidP="00A67670">
            <w:pPr>
              <w:rPr>
                <w:rFonts w:ascii="Century Gothic" w:hAnsi="Century Gothic"/>
                <w:sz w:val="24"/>
                <w:szCs w:val="24"/>
              </w:rPr>
            </w:pPr>
          </w:p>
        </w:tc>
        <w:tc>
          <w:tcPr>
            <w:tcW w:w="6444" w:type="dxa"/>
            <w:shd w:val="clear" w:color="auto" w:fill="auto"/>
          </w:tcPr>
          <w:p w14:paraId="38A11847" w14:textId="77777777" w:rsidR="00E64355" w:rsidRDefault="00E64355" w:rsidP="00A67670">
            <w:pPr>
              <w:rPr>
                <w:rFonts w:ascii="Century Gothic" w:hAnsi="Century Gothic"/>
                <w:b/>
                <w:sz w:val="24"/>
                <w:szCs w:val="24"/>
              </w:rPr>
            </w:pPr>
            <w:r>
              <w:rPr>
                <w:rFonts w:ascii="Century Gothic" w:hAnsi="Century Gothic"/>
                <w:b/>
                <w:sz w:val="24"/>
                <w:szCs w:val="24"/>
              </w:rPr>
              <w:t>Health Care</w:t>
            </w:r>
          </w:p>
          <w:p w14:paraId="172D3795" w14:textId="77777777" w:rsidR="00E64355" w:rsidRDefault="00E64355" w:rsidP="00A67670">
            <w:pPr>
              <w:rPr>
                <w:rFonts w:ascii="Century Gothic" w:hAnsi="Century Gothic"/>
                <w:b/>
                <w:sz w:val="24"/>
                <w:szCs w:val="24"/>
              </w:rPr>
            </w:pPr>
          </w:p>
          <w:p w14:paraId="3CBA1629" w14:textId="77777777" w:rsidR="00E64355" w:rsidRPr="009508A3" w:rsidRDefault="00E64355" w:rsidP="00A67670">
            <w:pPr>
              <w:rPr>
                <w:rFonts w:ascii="Century Gothic" w:hAnsi="Century Gothic"/>
                <w:b/>
                <w:sz w:val="24"/>
                <w:szCs w:val="24"/>
              </w:rPr>
            </w:pPr>
          </w:p>
        </w:tc>
        <w:tc>
          <w:tcPr>
            <w:tcW w:w="3172" w:type="dxa"/>
          </w:tcPr>
          <w:p w14:paraId="49F1043A" w14:textId="77777777" w:rsidR="00E64355" w:rsidRDefault="00E64355" w:rsidP="00A67670">
            <w:pPr>
              <w:rPr>
                <w:rFonts w:ascii="Century Gothic" w:hAnsi="Century Gothic"/>
                <w:sz w:val="24"/>
                <w:szCs w:val="24"/>
              </w:rPr>
            </w:pPr>
          </w:p>
        </w:tc>
      </w:tr>
      <w:tr w:rsidR="00E64355" w:rsidRPr="003C5C30" w14:paraId="0318E308" w14:textId="77777777" w:rsidTr="00BA2DF5">
        <w:tc>
          <w:tcPr>
            <w:tcW w:w="6227" w:type="dxa"/>
            <w:vMerge/>
          </w:tcPr>
          <w:p w14:paraId="1E67258D" w14:textId="77777777" w:rsidR="00E64355" w:rsidRDefault="00E64355" w:rsidP="00A67670">
            <w:pPr>
              <w:rPr>
                <w:rFonts w:ascii="Century Gothic" w:hAnsi="Century Gothic"/>
                <w:sz w:val="24"/>
                <w:szCs w:val="24"/>
              </w:rPr>
            </w:pPr>
          </w:p>
        </w:tc>
        <w:tc>
          <w:tcPr>
            <w:tcW w:w="6444" w:type="dxa"/>
            <w:shd w:val="clear" w:color="auto" w:fill="auto"/>
          </w:tcPr>
          <w:p w14:paraId="76185F8C" w14:textId="77777777" w:rsidR="00E64355" w:rsidRDefault="00E64355" w:rsidP="00A67670">
            <w:pPr>
              <w:rPr>
                <w:rFonts w:ascii="Century Gothic" w:hAnsi="Century Gothic"/>
                <w:b/>
                <w:sz w:val="24"/>
                <w:szCs w:val="24"/>
              </w:rPr>
            </w:pPr>
            <w:r w:rsidRPr="009508A3">
              <w:rPr>
                <w:rFonts w:ascii="Century Gothic" w:hAnsi="Century Gothic"/>
                <w:b/>
                <w:sz w:val="24"/>
                <w:szCs w:val="24"/>
              </w:rPr>
              <w:t xml:space="preserve">Social Care </w:t>
            </w:r>
          </w:p>
          <w:p w14:paraId="20166916" w14:textId="77777777" w:rsidR="00E64355" w:rsidRDefault="00E64355" w:rsidP="00A67670">
            <w:pPr>
              <w:rPr>
                <w:rFonts w:ascii="Century Gothic" w:hAnsi="Century Gothic"/>
                <w:b/>
                <w:sz w:val="24"/>
                <w:szCs w:val="24"/>
              </w:rPr>
            </w:pPr>
          </w:p>
          <w:p w14:paraId="16CA21C6" w14:textId="77777777" w:rsidR="00E64355" w:rsidRPr="009508A3" w:rsidRDefault="00E64355" w:rsidP="00A67670">
            <w:pPr>
              <w:rPr>
                <w:rFonts w:ascii="Century Gothic" w:hAnsi="Century Gothic"/>
                <w:b/>
                <w:sz w:val="24"/>
                <w:szCs w:val="24"/>
              </w:rPr>
            </w:pPr>
          </w:p>
        </w:tc>
        <w:tc>
          <w:tcPr>
            <w:tcW w:w="3172" w:type="dxa"/>
          </w:tcPr>
          <w:p w14:paraId="637E65EB" w14:textId="77777777" w:rsidR="00E64355" w:rsidRDefault="00E64355" w:rsidP="00A67670">
            <w:pPr>
              <w:rPr>
                <w:rFonts w:ascii="Century Gothic" w:hAnsi="Century Gothic"/>
                <w:sz w:val="24"/>
                <w:szCs w:val="24"/>
              </w:rPr>
            </w:pPr>
          </w:p>
        </w:tc>
      </w:tr>
      <w:tr w:rsidR="00A67670" w:rsidRPr="003C5C30" w14:paraId="2C6A1363" w14:textId="77777777" w:rsidTr="00BA2DF5">
        <w:tc>
          <w:tcPr>
            <w:tcW w:w="15843" w:type="dxa"/>
            <w:gridSpan w:val="3"/>
            <w:shd w:val="clear" w:color="auto" w:fill="FABF8F"/>
          </w:tcPr>
          <w:p w14:paraId="6CCA6AA4" w14:textId="77777777" w:rsidR="00A67670" w:rsidRDefault="00A67670" w:rsidP="00A67670">
            <w:pPr>
              <w:rPr>
                <w:rFonts w:ascii="Century Gothic" w:hAnsi="Century Gothic"/>
                <w:b/>
                <w:sz w:val="24"/>
                <w:szCs w:val="24"/>
              </w:rPr>
            </w:pPr>
            <w:r>
              <w:rPr>
                <w:rFonts w:ascii="Century Gothic" w:hAnsi="Century Gothic"/>
                <w:b/>
                <w:sz w:val="24"/>
                <w:szCs w:val="24"/>
              </w:rPr>
              <w:t>Review Provision</w:t>
            </w:r>
          </w:p>
        </w:tc>
      </w:tr>
      <w:tr w:rsidR="00A67670" w:rsidRPr="003C5C30" w14:paraId="5F9AE86F" w14:textId="77777777" w:rsidTr="00BA2DF5">
        <w:tc>
          <w:tcPr>
            <w:tcW w:w="15843" w:type="dxa"/>
            <w:gridSpan w:val="3"/>
            <w:shd w:val="clear" w:color="auto" w:fill="auto"/>
          </w:tcPr>
          <w:p w14:paraId="7C768677" w14:textId="77777777" w:rsidR="00A67670" w:rsidRDefault="00A67670" w:rsidP="00A67670">
            <w:pPr>
              <w:rPr>
                <w:rFonts w:ascii="Century Gothic" w:hAnsi="Century Gothic"/>
                <w:b/>
                <w:sz w:val="24"/>
                <w:szCs w:val="24"/>
              </w:rPr>
            </w:pPr>
            <w:r>
              <w:rPr>
                <w:rFonts w:ascii="Century Gothic" w:hAnsi="Century Gothic"/>
                <w:b/>
                <w:sz w:val="24"/>
                <w:szCs w:val="24"/>
              </w:rPr>
              <w:t>What’s Working</w:t>
            </w:r>
          </w:p>
          <w:p w14:paraId="6A118AB3" w14:textId="77777777" w:rsidR="00A67670" w:rsidRDefault="00A67670" w:rsidP="00A67670">
            <w:pPr>
              <w:rPr>
                <w:rFonts w:ascii="Century Gothic" w:hAnsi="Century Gothic"/>
                <w:b/>
                <w:sz w:val="24"/>
                <w:szCs w:val="24"/>
              </w:rPr>
            </w:pPr>
          </w:p>
          <w:p w14:paraId="3E02DE74" w14:textId="77777777" w:rsidR="00A67670" w:rsidRDefault="00A67670" w:rsidP="00A67670">
            <w:pPr>
              <w:rPr>
                <w:rFonts w:ascii="Century Gothic" w:hAnsi="Century Gothic"/>
                <w:b/>
                <w:sz w:val="24"/>
                <w:szCs w:val="24"/>
              </w:rPr>
            </w:pPr>
            <w:r>
              <w:rPr>
                <w:rFonts w:ascii="Century Gothic" w:hAnsi="Century Gothic"/>
                <w:b/>
                <w:sz w:val="24"/>
                <w:szCs w:val="24"/>
              </w:rPr>
              <w:t>What Needs to change</w:t>
            </w:r>
          </w:p>
          <w:p w14:paraId="0F1CD16C" w14:textId="77777777" w:rsidR="00A67670" w:rsidRDefault="00A67670" w:rsidP="00A67670">
            <w:pPr>
              <w:rPr>
                <w:rFonts w:ascii="Century Gothic" w:hAnsi="Century Gothic"/>
                <w:b/>
                <w:sz w:val="24"/>
                <w:szCs w:val="24"/>
              </w:rPr>
            </w:pPr>
          </w:p>
        </w:tc>
      </w:tr>
    </w:tbl>
    <w:p w14:paraId="54D3E01C" w14:textId="77777777" w:rsidR="00A67670" w:rsidRDefault="00A67670" w:rsidP="004B390F"/>
    <w:p w14:paraId="5F4980B1" w14:textId="77777777" w:rsidR="00A67670" w:rsidRDefault="00A67670" w:rsidP="004B390F">
      <w:r>
        <w:br w:type="page"/>
      </w:r>
    </w:p>
    <w:tbl>
      <w:tblPr>
        <w:tblpPr w:leftFromText="180" w:rightFromText="180" w:vertAnchor="text" w:horzAnchor="margin" w:tblpY="16"/>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7"/>
        <w:gridCol w:w="6444"/>
        <w:gridCol w:w="3172"/>
      </w:tblGrid>
      <w:tr w:rsidR="009B4265" w:rsidRPr="003C5C30" w14:paraId="645FBC0D" w14:textId="77777777" w:rsidTr="00725ED5">
        <w:tc>
          <w:tcPr>
            <w:tcW w:w="15843" w:type="dxa"/>
            <w:gridSpan w:val="3"/>
            <w:shd w:val="clear" w:color="auto" w:fill="FABF8F"/>
          </w:tcPr>
          <w:p w14:paraId="21DADD12" w14:textId="77777777" w:rsidR="009B4265" w:rsidRPr="00803A49" w:rsidRDefault="009B4265" w:rsidP="009B4265">
            <w:pPr>
              <w:rPr>
                <w:rFonts w:ascii="Century Gothic" w:hAnsi="Century Gothic"/>
                <w:sz w:val="24"/>
                <w:szCs w:val="24"/>
              </w:rPr>
            </w:pPr>
            <w:r>
              <w:rPr>
                <w:rFonts w:ascii="Century Gothic" w:hAnsi="Century Gothic"/>
                <w:b/>
                <w:sz w:val="24"/>
                <w:szCs w:val="24"/>
              </w:rPr>
              <w:lastRenderedPageBreak/>
              <w:t xml:space="preserve">Priority Area Two: </w:t>
            </w:r>
            <w:r>
              <w:rPr>
                <w:rFonts w:ascii="Century Gothic" w:hAnsi="Century Gothic"/>
                <w:sz w:val="24"/>
                <w:szCs w:val="24"/>
              </w:rPr>
              <w:t>(Please state which area of Preparation for Adulthood the need relates to; Employment, Independent Living, Community Inclusion, Health)</w:t>
            </w:r>
          </w:p>
        </w:tc>
      </w:tr>
      <w:tr w:rsidR="009B4265" w:rsidRPr="003C5C30" w14:paraId="6502E3FD" w14:textId="77777777" w:rsidTr="00725ED5">
        <w:trPr>
          <w:trHeight w:val="1778"/>
        </w:trPr>
        <w:tc>
          <w:tcPr>
            <w:tcW w:w="15843" w:type="dxa"/>
            <w:gridSpan w:val="3"/>
            <w:shd w:val="clear" w:color="auto" w:fill="auto"/>
          </w:tcPr>
          <w:p w14:paraId="47BE279F" w14:textId="77777777" w:rsidR="009B4265" w:rsidRDefault="009B4265" w:rsidP="00725ED5">
            <w:pPr>
              <w:rPr>
                <w:rFonts w:ascii="Century Gothic" w:hAnsi="Century Gothic"/>
                <w:b/>
                <w:sz w:val="24"/>
                <w:szCs w:val="24"/>
              </w:rPr>
            </w:pPr>
            <w:r>
              <w:rPr>
                <w:rFonts w:ascii="Century Gothic" w:hAnsi="Century Gothic"/>
                <w:b/>
                <w:sz w:val="24"/>
                <w:szCs w:val="24"/>
              </w:rPr>
              <w:t>Strengths and Skills</w:t>
            </w:r>
          </w:p>
        </w:tc>
      </w:tr>
      <w:tr w:rsidR="009B4265" w:rsidRPr="003C5C30" w14:paraId="55AF2F2B" w14:textId="77777777" w:rsidTr="00725ED5">
        <w:trPr>
          <w:trHeight w:val="1533"/>
        </w:trPr>
        <w:tc>
          <w:tcPr>
            <w:tcW w:w="15843" w:type="dxa"/>
            <w:gridSpan w:val="3"/>
            <w:shd w:val="clear" w:color="auto" w:fill="auto"/>
          </w:tcPr>
          <w:p w14:paraId="3AF149F6" w14:textId="77777777" w:rsidR="009B4265" w:rsidRDefault="009B4265" w:rsidP="00725ED5">
            <w:pPr>
              <w:rPr>
                <w:rFonts w:ascii="Century Gothic" w:hAnsi="Century Gothic"/>
                <w:b/>
                <w:sz w:val="24"/>
                <w:szCs w:val="24"/>
              </w:rPr>
            </w:pPr>
            <w:r>
              <w:rPr>
                <w:rFonts w:ascii="Century Gothic" w:hAnsi="Century Gothic"/>
                <w:b/>
                <w:sz w:val="24"/>
                <w:szCs w:val="24"/>
              </w:rPr>
              <w:t>Special Educational Needs</w:t>
            </w:r>
          </w:p>
        </w:tc>
      </w:tr>
      <w:tr w:rsidR="009B4265" w:rsidRPr="003C5C30" w14:paraId="22D63254" w14:textId="77777777" w:rsidTr="00725ED5">
        <w:tc>
          <w:tcPr>
            <w:tcW w:w="6227" w:type="dxa"/>
            <w:shd w:val="clear" w:color="auto" w:fill="FABF8F"/>
          </w:tcPr>
          <w:p w14:paraId="3CB1656E" w14:textId="77777777" w:rsidR="009B4265" w:rsidRPr="00803A49" w:rsidRDefault="009B4265" w:rsidP="00725ED5">
            <w:pPr>
              <w:rPr>
                <w:rFonts w:ascii="Century Gothic" w:hAnsi="Century Gothic"/>
                <w:b/>
                <w:sz w:val="24"/>
                <w:szCs w:val="24"/>
              </w:rPr>
            </w:pPr>
            <w:r>
              <w:rPr>
                <w:rFonts w:ascii="Century Gothic" w:hAnsi="Century Gothic"/>
                <w:b/>
                <w:sz w:val="24"/>
                <w:szCs w:val="24"/>
              </w:rPr>
              <w:t>Outcomes</w:t>
            </w:r>
          </w:p>
        </w:tc>
        <w:tc>
          <w:tcPr>
            <w:tcW w:w="6444" w:type="dxa"/>
            <w:shd w:val="clear" w:color="auto" w:fill="FABF8F"/>
          </w:tcPr>
          <w:p w14:paraId="7C8CFA82" w14:textId="77777777" w:rsidR="009B4265" w:rsidRPr="003C5C30" w:rsidRDefault="009B4265" w:rsidP="00725ED5">
            <w:pPr>
              <w:rPr>
                <w:rFonts w:ascii="Century Gothic" w:hAnsi="Century Gothic"/>
                <w:b/>
                <w:sz w:val="24"/>
                <w:szCs w:val="24"/>
              </w:rPr>
            </w:pPr>
            <w:r>
              <w:rPr>
                <w:rFonts w:ascii="Century Gothic" w:hAnsi="Century Gothic"/>
                <w:b/>
                <w:sz w:val="24"/>
                <w:szCs w:val="24"/>
              </w:rPr>
              <w:t xml:space="preserve">Additional </w:t>
            </w:r>
            <w:r w:rsidRPr="003C5C30">
              <w:rPr>
                <w:rFonts w:ascii="Century Gothic" w:hAnsi="Century Gothic"/>
                <w:b/>
                <w:sz w:val="24"/>
                <w:szCs w:val="24"/>
              </w:rPr>
              <w:t xml:space="preserve"> Provision</w:t>
            </w:r>
          </w:p>
          <w:p w14:paraId="47734D5B" w14:textId="77777777" w:rsidR="009B4265" w:rsidRPr="003C5C30" w:rsidRDefault="009B4265" w:rsidP="00725ED5">
            <w:pPr>
              <w:rPr>
                <w:rFonts w:ascii="Century Gothic" w:hAnsi="Century Gothic"/>
                <w:sz w:val="24"/>
                <w:szCs w:val="24"/>
              </w:rPr>
            </w:pPr>
            <w:r>
              <w:rPr>
                <w:rFonts w:ascii="Century Gothic" w:hAnsi="Century Gothic"/>
                <w:sz w:val="24"/>
                <w:szCs w:val="24"/>
              </w:rPr>
              <w:t xml:space="preserve">What provision is required to meet the outcome - </w:t>
            </w:r>
            <w:r w:rsidRPr="003C5C30">
              <w:rPr>
                <w:rFonts w:ascii="Century Gothic" w:hAnsi="Century Gothic"/>
                <w:sz w:val="24"/>
                <w:szCs w:val="24"/>
              </w:rPr>
              <w:t>Specifics on what, when, how often who</w:t>
            </w:r>
          </w:p>
        </w:tc>
        <w:tc>
          <w:tcPr>
            <w:tcW w:w="3172" w:type="dxa"/>
            <w:shd w:val="clear" w:color="auto" w:fill="FABF8F"/>
          </w:tcPr>
          <w:p w14:paraId="2D6B66EA" w14:textId="77777777" w:rsidR="009B4265" w:rsidRDefault="009B4265" w:rsidP="00725ED5">
            <w:pPr>
              <w:rPr>
                <w:rFonts w:ascii="Century Gothic" w:hAnsi="Century Gothic"/>
                <w:b/>
                <w:sz w:val="24"/>
                <w:szCs w:val="24"/>
              </w:rPr>
            </w:pPr>
            <w:r>
              <w:rPr>
                <w:rFonts w:ascii="Century Gothic" w:hAnsi="Century Gothic"/>
                <w:b/>
                <w:sz w:val="24"/>
                <w:szCs w:val="24"/>
              </w:rPr>
              <w:t>Review</w:t>
            </w:r>
          </w:p>
          <w:p w14:paraId="0C57E418" w14:textId="77777777" w:rsidR="009B4265" w:rsidRPr="00803A49" w:rsidRDefault="009B4265" w:rsidP="00725ED5">
            <w:pPr>
              <w:rPr>
                <w:rFonts w:ascii="Century Gothic" w:hAnsi="Century Gothic"/>
                <w:sz w:val="24"/>
                <w:szCs w:val="24"/>
              </w:rPr>
            </w:pPr>
            <w:r>
              <w:rPr>
                <w:rFonts w:ascii="Century Gothic" w:hAnsi="Century Gothic"/>
                <w:sz w:val="24"/>
                <w:szCs w:val="24"/>
              </w:rPr>
              <w:t>Consider the progress towards to the outcomes</w:t>
            </w:r>
          </w:p>
        </w:tc>
      </w:tr>
      <w:tr w:rsidR="00E64355" w:rsidRPr="003C5C30" w14:paraId="474835E2" w14:textId="77777777" w:rsidTr="00725ED5">
        <w:tc>
          <w:tcPr>
            <w:tcW w:w="6227" w:type="dxa"/>
            <w:vMerge w:val="restart"/>
          </w:tcPr>
          <w:p w14:paraId="0E55908B" w14:textId="77777777" w:rsidR="00E64355" w:rsidRPr="009508A3" w:rsidRDefault="00E64355" w:rsidP="00725ED5">
            <w:pPr>
              <w:rPr>
                <w:rFonts w:ascii="Century Gothic" w:hAnsi="Century Gothic"/>
                <w:b/>
                <w:sz w:val="24"/>
                <w:szCs w:val="24"/>
              </w:rPr>
            </w:pPr>
            <w:r w:rsidRPr="009508A3">
              <w:rPr>
                <w:rFonts w:ascii="Century Gothic" w:hAnsi="Century Gothic"/>
                <w:b/>
                <w:sz w:val="24"/>
                <w:szCs w:val="24"/>
              </w:rPr>
              <w:t>Long Term Outcomes</w:t>
            </w:r>
          </w:p>
          <w:p w14:paraId="0396D7AD" w14:textId="77777777" w:rsidR="00E64355" w:rsidRDefault="00E64355" w:rsidP="00725ED5">
            <w:pPr>
              <w:rPr>
                <w:rFonts w:ascii="Century Gothic" w:hAnsi="Century Gothic"/>
                <w:sz w:val="24"/>
                <w:szCs w:val="24"/>
              </w:rPr>
            </w:pPr>
          </w:p>
          <w:p w14:paraId="4CDCBDA5" w14:textId="77777777" w:rsidR="00E64355" w:rsidRDefault="00E64355" w:rsidP="00725ED5">
            <w:pPr>
              <w:rPr>
                <w:rFonts w:ascii="Century Gothic" w:hAnsi="Century Gothic"/>
                <w:sz w:val="24"/>
                <w:szCs w:val="24"/>
              </w:rPr>
            </w:pPr>
          </w:p>
          <w:p w14:paraId="4B644CD1" w14:textId="77777777" w:rsidR="00E64355" w:rsidRPr="009508A3" w:rsidRDefault="00E64355" w:rsidP="00725ED5">
            <w:pPr>
              <w:rPr>
                <w:rFonts w:ascii="Century Gothic" w:hAnsi="Century Gothic"/>
                <w:b/>
                <w:sz w:val="24"/>
                <w:szCs w:val="24"/>
              </w:rPr>
            </w:pPr>
            <w:r w:rsidRPr="009508A3">
              <w:rPr>
                <w:rFonts w:ascii="Century Gothic" w:hAnsi="Century Gothic"/>
                <w:b/>
                <w:sz w:val="24"/>
                <w:szCs w:val="24"/>
              </w:rPr>
              <w:t xml:space="preserve">Over the next 12 months: </w:t>
            </w:r>
          </w:p>
          <w:p w14:paraId="61E3BAA7" w14:textId="77777777" w:rsidR="00E64355" w:rsidRPr="003C5C30" w:rsidRDefault="00E64355" w:rsidP="00725ED5">
            <w:pPr>
              <w:rPr>
                <w:rFonts w:ascii="Century Gothic" w:hAnsi="Century Gothic"/>
                <w:sz w:val="24"/>
                <w:szCs w:val="24"/>
              </w:rPr>
            </w:pPr>
            <w:r>
              <w:rPr>
                <w:rFonts w:ascii="Century Gothic" w:hAnsi="Century Gothic"/>
                <w:sz w:val="24"/>
                <w:szCs w:val="24"/>
              </w:rPr>
              <w:t xml:space="preserve"> </w:t>
            </w:r>
          </w:p>
        </w:tc>
        <w:tc>
          <w:tcPr>
            <w:tcW w:w="6444" w:type="dxa"/>
            <w:shd w:val="clear" w:color="auto" w:fill="auto"/>
          </w:tcPr>
          <w:p w14:paraId="787C7281" w14:textId="77777777" w:rsidR="00E64355" w:rsidRPr="009508A3" w:rsidRDefault="00E64355" w:rsidP="00725ED5">
            <w:pPr>
              <w:rPr>
                <w:rFonts w:ascii="Century Gothic" w:hAnsi="Century Gothic"/>
                <w:b/>
                <w:sz w:val="24"/>
                <w:szCs w:val="24"/>
              </w:rPr>
            </w:pPr>
            <w:r>
              <w:rPr>
                <w:rFonts w:ascii="Century Gothic" w:hAnsi="Century Gothic"/>
                <w:b/>
                <w:sz w:val="24"/>
                <w:szCs w:val="24"/>
              </w:rPr>
              <w:t>Education</w:t>
            </w:r>
          </w:p>
          <w:p w14:paraId="5941B6E6" w14:textId="77777777" w:rsidR="00E64355" w:rsidRPr="00576043" w:rsidRDefault="00E64355" w:rsidP="00725ED5">
            <w:pPr>
              <w:rPr>
                <w:rFonts w:ascii="Century Gothic" w:hAnsi="Century Gothic"/>
                <w:sz w:val="24"/>
                <w:szCs w:val="24"/>
              </w:rPr>
            </w:pPr>
            <w:r w:rsidRPr="00576043">
              <w:rPr>
                <w:rFonts w:ascii="Century Gothic" w:hAnsi="Century Gothic"/>
                <w:sz w:val="24"/>
                <w:szCs w:val="24"/>
              </w:rPr>
              <w:t>Curriculum</w:t>
            </w:r>
          </w:p>
          <w:p w14:paraId="49126F18" w14:textId="77777777" w:rsidR="00E64355" w:rsidRPr="00576043" w:rsidRDefault="00E64355" w:rsidP="00725ED5">
            <w:pPr>
              <w:rPr>
                <w:rFonts w:ascii="Century Gothic" w:hAnsi="Century Gothic"/>
                <w:sz w:val="24"/>
                <w:szCs w:val="24"/>
              </w:rPr>
            </w:pPr>
            <w:r w:rsidRPr="00576043">
              <w:rPr>
                <w:rFonts w:ascii="Century Gothic" w:hAnsi="Century Gothic"/>
                <w:sz w:val="24"/>
                <w:szCs w:val="24"/>
              </w:rPr>
              <w:t>Staffing</w:t>
            </w:r>
          </w:p>
          <w:p w14:paraId="633CC7E1" w14:textId="77777777" w:rsidR="00E64355" w:rsidRPr="00576043" w:rsidRDefault="00E64355" w:rsidP="00725ED5">
            <w:pPr>
              <w:rPr>
                <w:rFonts w:ascii="Century Gothic" w:hAnsi="Century Gothic"/>
                <w:sz w:val="24"/>
                <w:szCs w:val="24"/>
              </w:rPr>
            </w:pPr>
            <w:r w:rsidRPr="00576043">
              <w:rPr>
                <w:rFonts w:ascii="Century Gothic" w:hAnsi="Century Gothic"/>
                <w:sz w:val="24"/>
                <w:szCs w:val="24"/>
              </w:rPr>
              <w:t>Resources</w:t>
            </w:r>
          </w:p>
          <w:p w14:paraId="2DCCEC9D" w14:textId="77777777" w:rsidR="00E64355" w:rsidRPr="003C5C30" w:rsidRDefault="00E64355" w:rsidP="00725ED5">
            <w:pPr>
              <w:rPr>
                <w:rFonts w:ascii="Century Gothic" w:hAnsi="Century Gothic"/>
                <w:sz w:val="24"/>
                <w:szCs w:val="24"/>
              </w:rPr>
            </w:pPr>
            <w:r w:rsidRPr="00576043">
              <w:rPr>
                <w:rFonts w:ascii="Century Gothic" w:hAnsi="Century Gothic"/>
                <w:sz w:val="24"/>
                <w:szCs w:val="24"/>
              </w:rPr>
              <w:t>Environment and Equipment</w:t>
            </w:r>
          </w:p>
        </w:tc>
        <w:tc>
          <w:tcPr>
            <w:tcW w:w="3172" w:type="dxa"/>
          </w:tcPr>
          <w:p w14:paraId="299E0FC3" w14:textId="77777777" w:rsidR="00E64355" w:rsidRDefault="00E64355" w:rsidP="00725ED5">
            <w:pPr>
              <w:rPr>
                <w:rFonts w:ascii="Century Gothic" w:hAnsi="Century Gothic"/>
                <w:sz w:val="24"/>
                <w:szCs w:val="24"/>
              </w:rPr>
            </w:pPr>
            <w:r>
              <w:rPr>
                <w:rFonts w:ascii="Century Gothic" w:hAnsi="Century Gothic"/>
                <w:sz w:val="24"/>
                <w:szCs w:val="24"/>
              </w:rPr>
              <w:t>Achieved/Partly Achieved/Not Achieved</w:t>
            </w:r>
          </w:p>
          <w:p w14:paraId="2FCF85AE" w14:textId="77777777" w:rsidR="00E64355" w:rsidRDefault="00E64355" w:rsidP="00725ED5">
            <w:pPr>
              <w:rPr>
                <w:rFonts w:ascii="Century Gothic" w:hAnsi="Century Gothic"/>
                <w:sz w:val="24"/>
                <w:szCs w:val="24"/>
              </w:rPr>
            </w:pPr>
            <w:r>
              <w:rPr>
                <w:rFonts w:ascii="Century Gothic" w:hAnsi="Century Gothic"/>
                <w:sz w:val="24"/>
                <w:szCs w:val="24"/>
              </w:rPr>
              <w:t>Comment:</w:t>
            </w:r>
          </w:p>
        </w:tc>
      </w:tr>
      <w:tr w:rsidR="00E64355" w:rsidRPr="003C5C30" w14:paraId="0536D6AF" w14:textId="77777777" w:rsidTr="00725ED5">
        <w:tc>
          <w:tcPr>
            <w:tcW w:w="6227" w:type="dxa"/>
            <w:vMerge/>
          </w:tcPr>
          <w:p w14:paraId="3847F87E" w14:textId="77777777" w:rsidR="00E64355" w:rsidRDefault="00E64355" w:rsidP="00725ED5">
            <w:pPr>
              <w:rPr>
                <w:rFonts w:ascii="Century Gothic" w:hAnsi="Century Gothic"/>
                <w:sz w:val="24"/>
                <w:szCs w:val="24"/>
              </w:rPr>
            </w:pPr>
          </w:p>
        </w:tc>
        <w:tc>
          <w:tcPr>
            <w:tcW w:w="6444" w:type="dxa"/>
            <w:shd w:val="clear" w:color="auto" w:fill="auto"/>
          </w:tcPr>
          <w:p w14:paraId="3C14C800" w14:textId="77777777" w:rsidR="00E64355" w:rsidRDefault="00E64355" w:rsidP="00725ED5">
            <w:pPr>
              <w:rPr>
                <w:rFonts w:ascii="Century Gothic" w:hAnsi="Century Gothic"/>
                <w:b/>
                <w:sz w:val="24"/>
                <w:szCs w:val="24"/>
              </w:rPr>
            </w:pPr>
            <w:r>
              <w:rPr>
                <w:rFonts w:ascii="Century Gothic" w:hAnsi="Century Gothic"/>
                <w:b/>
                <w:sz w:val="24"/>
                <w:szCs w:val="24"/>
              </w:rPr>
              <w:t>Health Care</w:t>
            </w:r>
          </w:p>
          <w:p w14:paraId="044973C2" w14:textId="77777777" w:rsidR="00E64355" w:rsidRDefault="00E64355" w:rsidP="00725ED5">
            <w:pPr>
              <w:rPr>
                <w:rFonts w:ascii="Century Gothic" w:hAnsi="Century Gothic"/>
                <w:b/>
                <w:sz w:val="24"/>
                <w:szCs w:val="24"/>
              </w:rPr>
            </w:pPr>
          </w:p>
          <w:p w14:paraId="10EA7F18" w14:textId="77777777" w:rsidR="00E64355" w:rsidRPr="009508A3" w:rsidRDefault="00E64355" w:rsidP="00725ED5">
            <w:pPr>
              <w:rPr>
                <w:rFonts w:ascii="Century Gothic" w:hAnsi="Century Gothic"/>
                <w:b/>
                <w:sz w:val="24"/>
                <w:szCs w:val="24"/>
              </w:rPr>
            </w:pPr>
          </w:p>
        </w:tc>
        <w:tc>
          <w:tcPr>
            <w:tcW w:w="3172" w:type="dxa"/>
          </w:tcPr>
          <w:p w14:paraId="0F1A763E" w14:textId="77777777" w:rsidR="00E64355" w:rsidRDefault="00E64355" w:rsidP="00725ED5">
            <w:pPr>
              <w:rPr>
                <w:rFonts w:ascii="Century Gothic" w:hAnsi="Century Gothic"/>
                <w:sz w:val="24"/>
                <w:szCs w:val="24"/>
              </w:rPr>
            </w:pPr>
          </w:p>
        </w:tc>
      </w:tr>
      <w:tr w:rsidR="00E64355" w:rsidRPr="003C5C30" w14:paraId="5873A32B" w14:textId="77777777" w:rsidTr="00725ED5">
        <w:tc>
          <w:tcPr>
            <w:tcW w:w="6227" w:type="dxa"/>
            <w:vMerge/>
          </w:tcPr>
          <w:p w14:paraId="23D6A6DB" w14:textId="77777777" w:rsidR="00E64355" w:rsidRDefault="00E64355" w:rsidP="00725ED5">
            <w:pPr>
              <w:rPr>
                <w:rFonts w:ascii="Century Gothic" w:hAnsi="Century Gothic"/>
                <w:sz w:val="24"/>
                <w:szCs w:val="24"/>
              </w:rPr>
            </w:pPr>
          </w:p>
        </w:tc>
        <w:tc>
          <w:tcPr>
            <w:tcW w:w="6444" w:type="dxa"/>
            <w:shd w:val="clear" w:color="auto" w:fill="auto"/>
          </w:tcPr>
          <w:p w14:paraId="7CCBEAA2" w14:textId="77777777" w:rsidR="00E64355" w:rsidRDefault="00E64355" w:rsidP="00725ED5">
            <w:pPr>
              <w:rPr>
                <w:rFonts w:ascii="Century Gothic" w:hAnsi="Century Gothic"/>
                <w:b/>
                <w:sz w:val="24"/>
                <w:szCs w:val="24"/>
              </w:rPr>
            </w:pPr>
            <w:r w:rsidRPr="009508A3">
              <w:rPr>
                <w:rFonts w:ascii="Century Gothic" w:hAnsi="Century Gothic"/>
                <w:b/>
                <w:sz w:val="24"/>
                <w:szCs w:val="24"/>
              </w:rPr>
              <w:t xml:space="preserve">Social Care </w:t>
            </w:r>
          </w:p>
          <w:p w14:paraId="35F54934" w14:textId="77777777" w:rsidR="00E64355" w:rsidRDefault="00E64355" w:rsidP="00725ED5">
            <w:pPr>
              <w:rPr>
                <w:rFonts w:ascii="Century Gothic" w:hAnsi="Century Gothic"/>
                <w:b/>
                <w:sz w:val="24"/>
                <w:szCs w:val="24"/>
              </w:rPr>
            </w:pPr>
          </w:p>
          <w:p w14:paraId="1E062F94" w14:textId="77777777" w:rsidR="00E64355" w:rsidRPr="009508A3" w:rsidRDefault="00E64355" w:rsidP="00725ED5">
            <w:pPr>
              <w:rPr>
                <w:rFonts w:ascii="Century Gothic" w:hAnsi="Century Gothic"/>
                <w:b/>
                <w:sz w:val="24"/>
                <w:szCs w:val="24"/>
              </w:rPr>
            </w:pPr>
          </w:p>
        </w:tc>
        <w:tc>
          <w:tcPr>
            <w:tcW w:w="3172" w:type="dxa"/>
          </w:tcPr>
          <w:p w14:paraId="6E5BF284" w14:textId="77777777" w:rsidR="00E64355" w:rsidRDefault="00E64355" w:rsidP="00725ED5">
            <w:pPr>
              <w:rPr>
                <w:rFonts w:ascii="Century Gothic" w:hAnsi="Century Gothic"/>
                <w:sz w:val="24"/>
                <w:szCs w:val="24"/>
              </w:rPr>
            </w:pPr>
          </w:p>
        </w:tc>
      </w:tr>
      <w:tr w:rsidR="009B4265" w:rsidRPr="003C5C30" w14:paraId="400B1C05" w14:textId="77777777" w:rsidTr="00725ED5">
        <w:tc>
          <w:tcPr>
            <w:tcW w:w="15843" w:type="dxa"/>
            <w:gridSpan w:val="3"/>
            <w:shd w:val="clear" w:color="auto" w:fill="FABF8F"/>
          </w:tcPr>
          <w:p w14:paraId="67479424" w14:textId="77777777" w:rsidR="009B4265" w:rsidRDefault="009B4265" w:rsidP="00725ED5">
            <w:pPr>
              <w:rPr>
                <w:rFonts w:ascii="Century Gothic" w:hAnsi="Century Gothic"/>
                <w:b/>
                <w:sz w:val="24"/>
                <w:szCs w:val="24"/>
              </w:rPr>
            </w:pPr>
            <w:r>
              <w:rPr>
                <w:rFonts w:ascii="Century Gothic" w:hAnsi="Century Gothic"/>
                <w:b/>
                <w:sz w:val="24"/>
                <w:szCs w:val="24"/>
              </w:rPr>
              <w:t>Review Provision</w:t>
            </w:r>
          </w:p>
        </w:tc>
      </w:tr>
      <w:tr w:rsidR="009B4265" w:rsidRPr="003C5C30" w14:paraId="223DCA5F" w14:textId="77777777" w:rsidTr="00725ED5">
        <w:tc>
          <w:tcPr>
            <w:tcW w:w="15843" w:type="dxa"/>
            <w:gridSpan w:val="3"/>
            <w:shd w:val="clear" w:color="auto" w:fill="auto"/>
          </w:tcPr>
          <w:p w14:paraId="053EB7B9" w14:textId="77777777" w:rsidR="009B4265" w:rsidRDefault="009B4265" w:rsidP="00725ED5">
            <w:pPr>
              <w:rPr>
                <w:rFonts w:ascii="Century Gothic" w:hAnsi="Century Gothic"/>
                <w:b/>
                <w:sz w:val="24"/>
                <w:szCs w:val="24"/>
              </w:rPr>
            </w:pPr>
            <w:r>
              <w:rPr>
                <w:rFonts w:ascii="Century Gothic" w:hAnsi="Century Gothic"/>
                <w:b/>
                <w:sz w:val="24"/>
                <w:szCs w:val="24"/>
              </w:rPr>
              <w:t>What’s Working</w:t>
            </w:r>
          </w:p>
          <w:p w14:paraId="521AE7C2" w14:textId="77777777" w:rsidR="009B4265" w:rsidRDefault="009B4265" w:rsidP="00725ED5">
            <w:pPr>
              <w:rPr>
                <w:rFonts w:ascii="Century Gothic" w:hAnsi="Century Gothic"/>
                <w:b/>
                <w:sz w:val="24"/>
                <w:szCs w:val="24"/>
              </w:rPr>
            </w:pPr>
          </w:p>
          <w:p w14:paraId="6D39D61D" w14:textId="77777777" w:rsidR="009B4265" w:rsidRDefault="009B4265" w:rsidP="00725ED5">
            <w:pPr>
              <w:rPr>
                <w:rFonts w:ascii="Century Gothic" w:hAnsi="Century Gothic"/>
                <w:b/>
                <w:sz w:val="24"/>
                <w:szCs w:val="24"/>
              </w:rPr>
            </w:pPr>
            <w:r>
              <w:rPr>
                <w:rFonts w:ascii="Century Gothic" w:hAnsi="Century Gothic"/>
                <w:b/>
                <w:sz w:val="24"/>
                <w:szCs w:val="24"/>
              </w:rPr>
              <w:t>What Needs to change</w:t>
            </w:r>
          </w:p>
          <w:p w14:paraId="5ED8122A" w14:textId="77777777" w:rsidR="009B4265" w:rsidRDefault="009B4265" w:rsidP="00725ED5">
            <w:pPr>
              <w:rPr>
                <w:rFonts w:ascii="Century Gothic" w:hAnsi="Century Gothic"/>
                <w:b/>
                <w:sz w:val="24"/>
                <w:szCs w:val="24"/>
              </w:rPr>
            </w:pPr>
          </w:p>
        </w:tc>
      </w:tr>
    </w:tbl>
    <w:p w14:paraId="378974AE" w14:textId="77777777" w:rsidR="00302BBB" w:rsidRDefault="00302BBB" w:rsidP="00A67670"/>
    <w:p w14:paraId="2F4E0CB5" w14:textId="77777777" w:rsidR="00A67670" w:rsidRDefault="00302BBB" w:rsidP="00A67670">
      <w:r>
        <w:br w:type="page"/>
      </w:r>
    </w:p>
    <w:tbl>
      <w:tblPr>
        <w:tblpPr w:leftFromText="180" w:rightFromText="180" w:vertAnchor="text" w:horzAnchor="margin" w:tblpY="16"/>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7"/>
        <w:gridCol w:w="6444"/>
        <w:gridCol w:w="3172"/>
      </w:tblGrid>
      <w:tr w:rsidR="009B4265" w:rsidRPr="003C5C30" w14:paraId="1A758B6D" w14:textId="77777777" w:rsidTr="00725ED5">
        <w:tc>
          <w:tcPr>
            <w:tcW w:w="15843" w:type="dxa"/>
            <w:gridSpan w:val="3"/>
            <w:shd w:val="clear" w:color="auto" w:fill="FABF8F"/>
          </w:tcPr>
          <w:p w14:paraId="604A38E5" w14:textId="77777777" w:rsidR="009B4265" w:rsidRPr="00803A49" w:rsidRDefault="009B4265" w:rsidP="009B4265">
            <w:pPr>
              <w:rPr>
                <w:rFonts w:ascii="Century Gothic" w:hAnsi="Century Gothic"/>
                <w:sz w:val="24"/>
                <w:szCs w:val="24"/>
              </w:rPr>
            </w:pPr>
            <w:r>
              <w:rPr>
                <w:rFonts w:ascii="Century Gothic" w:hAnsi="Century Gothic"/>
                <w:b/>
                <w:sz w:val="24"/>
                <w:szCs w:val="24"/>
              </w:rPr>
              <w:lastRenderedPageBreak/>
              <w:t xml:space="preserve">Priority Area Three: </w:t>
            </w:r>
            <w:r>
              <w:rPr>
                <w:rFonts w:ascii="Century Gothic" w:hAnsi="Century Gothic"/>
                <w:sz w:val="24"/>
                <w:szCs w:val="24"/>
              </w:rPr>
              <w:t>(Please state which area of Preparation for Adulthood the need relates to; Employment, Independent Living, Community Inclusion, Health)</w:t>
            </w:r>
          </w:p>
        </w:tc>
      </w:tr>
      <w:tr w:rsidR="009B4265" w:rsidRPr="003C5C30" w14:paraId="079BA9EA" w14:textId="77777777" w:rsidTr="00725ED5">
        <w:trPr>
          <w:trHeight w:val="1778"/>
        </w:trPr>
        <w:tc>
          <w:tcPr>
            <w:tcW w:w="15843" w:type="dxa"/>
            <w:gridSpan w:val="3"/>
            <w:shd w:val="clear" w:color="auto" w:fill="auto"/>
          </w:tcPr>
          <w:p w14:paraId="2A728D18" w14:textId="77777777" w:rsidR="009B4265" w:rsidRDefault="009B4265" w:rsidP="00725ED5">
            <w:pPr>
              <w:rPr>
                <w:rFonts w:ascii="Century Gothic" w:hAnsi="Century Gothic"/>
                <w:b/>
                <w:sz w:val="24"/>
                <w:szCs w:val="24"/>
              </w:rPr>
            </w:pPr>
            <w:r>
              <w:rPr>
                <w:rFonts w:ascii="Century Gothic" w:hAnsi="Century Gothic"/>
                <w:b/>
                <w:sz w:val="24"/>
                <w:szCs w:val="24"/>
              </w:rPr>
              <w:t>Strengths and Skills</w:t>
            </w:r>
          </w:p>
        </w:tc>
      </w:tr>
      <w:tr w:rsidR="009B4265" w:rsidRPr="003C5C30" w14:paraId="0D5AB98F" w14:textId="77777777" w:rsidTr="00725ED5">
        <w:trPr>
          <w:trHeight w:val="1533"/>
        </w:trPr>
        <w:tc>
          <w:tcPr>
            <w:tcW w:w="15843" w:type="dxa"/>
            <w:gridSpan w:val="3"/>
            <w:shd w:val="clear" w:color="auto" w:fill="auto"/>
          </w:tcPr>
          <w:p w14:paraId="79D22177" w14:textId="77777777" w:rsidR="009B4265" w:rsidRDefault="009B4265" w:rsidP="00725ED5">
            <w:pPr>
              <w:rPr>
                <w:rFonts w:ascii="Century Gothic" w:hAnsi="Century Gothic"/>
                <w:b/>
                <w:sz w:val="24"/>
                <w:szCs w:val="24"/>
              </w:rPr>
            </w:pPr>
            <w:r>
              <w:rPr>
                <w:rFonts w:ascii="Century Gothic" w:hAnsi="Century Gothic"/>
                <w:b/>
                <w:sz w:val="24"/>
                <w:szCs w:val="24"/>
              </w:rPr>
              <w:t>Special Educational Needs</w:t>
            </w:r>
          </w:p>
        </w:tc>
      </w:tr>
      <w:tr w:rsidR="009B4265" w:rsidRPr="003C5C30" w14:paraId="3C6C751E" w14:textId="77777777" w:rsidTr="00725ED5">
        <w:tc>
          <w:tcPr>
            <w:tcW w:w="6227" w:type="dxa"/>
            <w:shd w:val="clear" w:color="auto" w:fill="FABF8F"/>
          </w:tcPr>
          <w:p w14:paraId="6C8D6901" w14:textId="77777777" w:rsidR="009B4265" w:rsidRPr="00803A49" w:rsidRDefault="009B4265" w:rsidP="00725ED5">
            <w:pPr>
              <w:rPr>
                <w:rFonts w:ascii="Century Gothic" w:hAnsi="Century Gothic"/>
                <w:b/>
                <w:sz w:val="24"/>
                <w:szCs w:val="24"/>
              </w:rPr>
            </w:pPr>
            <w:r>
              <w:rPr>
                <w:rFonts w:ascii="Century Gothic" w:hAnsi="Century Gothic"/>
                <w:b/>
                <w:sz w:val="24"/>
                <w:szCs w:val="24"/>
              </w:rPr>
              <w:t>Outcomes</w:t>
            </w:r>
          </w:p>
        </w:tc>
        <w:tc>
          <w:tcPr>
            <w:tcW w:w="6444" w:type="dxa"/>
            <w:shd w:val="clear" w:color="auto" w:fill="FABF8F"/>
          </w:tcPr>
          <w:p w14:paraId="08024533" w14:textId="77777777" w:rsidR="009B4265" w:rsidRPr="003C5C30" w:rsidRDefault="009B4265" w:rsidP="00725ED5">
            <w:pPr>
              <w:rPr>
                <w:rFonts w:ascii="Century Gothic" w:hAnsi="Century Gothic"/>
                <w:b/>
                <w:sz w:val="24"/>
                <w:szCs w:val="24"/>
              </w:rPr>
            </w:pPr>
            <w:r>
              <w:rPr>
                <w:rFonts w:ascii="Century Gothic" w:hAnsi="Century Gothic"/>
                <w:b/>
                <w:sz w:val="24"/>
                <w:szCs w:val="24"/>
              </w:rPr>
              <w:t xml:space="preserve">Additional </w:t>
            </w:r>
            <w:r w:rsidRPr="003C5C30">
              <w:rPr>
                <w:rFonts w:ascii="Century Gothic" w:hAnsi="Century Gothic"/>
                <w:b/>
                <w:sz w:val="24"/>
                <w:szCs w:val="24"/>
              </w:rPr>
              <w:t xml:space="preserve"> Provision</w:t>
            </w:r>
          </w:p>
          <w:p w14:paraId="5A25767D" w14:textId="77777777" w:rsidR="009B4265" w:rsidRPr="003C5C30" w:rsidRDefault="009B4265" w:rsidP="00725ED5">
            <w:pPr>
              <w:rPr>
                <w:rFonts w:ascii="Century Gothic" w:hAnsi="Century Gothic"/>
                <w:sz w:val="24"/>
                <w:szCs w:val="24"/>
              </w:rPr>
            </w:pPr>
            <w:r>
              <w:rPr>
                <w:rFonts w:ascii="Century Gothic" w:hAnsi="Century Gothic"/>
                <w:sz w:val="24"/>
                <w:szCs w:val="24"/>
              </w:rPr>
              <w:t xml:space="preserve">What provision is required to meet the outcome - </w:t>
            </w:r>
            <w:r w:rsidRPr="003C5C30">
              <w:rPr>
                <w:rFonts w:ascii="Century Gothic" w:hAnsi="Century Gothic"/>
                <w:sz w:val="24"/>
                <w:szCs w:val="24"/>
              </w:rPr>
              <w:t>Specifics on what, when, how often who</w:t>
            </w:r>
          </w:p>
        </w:tc>
        <w:tc>
          <w:tcPr>
            <w:tcW w:w="3172" w:type="dxa"/>
            <w:shd w:val="clear" w:color="auto" w:fill="FABF8F"/>
          </w:tcPr>
          <w:p w14:paraId="6A3F85C1" w14:textId="77777777" w:rsidR="009B4265" w:rsidRDefault="009B4265" w:rsidP="00725ED5">
            <w:pPr>
              <w:rPr>
                <w:rFonts w:ascii="Century Gothic" w:hAnsi="Century Gothic"/>
                <w:b/>
                <w:sz w:val="24"/>
                <w:szCs w:val="24"/>
              </w:rPr>
            </w:pPr>
            <w:r>
              <w:rPr>
                <w:rFonts w:ascii="Century Gothic" w:hAnsi="Century Gothic"/>
                <w:b/>
                <w:sz w:val="24"/>
                <w:szCs w:val="24"/>
              </w:rPr>
              <w:t>Review</w:t>
            </w:r>
          </w:p>
          <w:p w14:paraId="21FB2FFB" w14:textId="77777777" w:rsidR="009B4265" w:rsidRPr="00803A49" w:rsidRDefault="009B4265" w:rsidP="00725ED5">
            <w:pPr>
              <w:rPr>
                <w:rFonts w:ascii="Century Gothic" w:hAnsi="Century Gothic"/>
                <w:sz w:val="24"/>
                <w:szCs w:val="24"/>
              </w:rPr>
            </w:pPr>
            <w:r>
              <w:rPr>
                <w:rFonts w:ascii="Century Gothic" w:hAnsi="Century Gothic"/>
                <w:sz w:val="24"/>
                <w:szCs w:val="24"/>
              </w:rPr>
              <w:t>Consider the progress towards to the outcomes</w:t>
            </w:r>
          </w:p>
        </w:tc>
      </w:tr>
      <w:tr w:rsidR="00E64355" w:rsidRPr="003C5C30" w14:paraId="0E1A2BCC" w14:textId="77777777" w:rsidTr="00725ED5">
        <w:tc>
          <w:tcPr>
            <w:tcW w:w="6227" w:type="dxa"/>
            <w:vMerge w:val="restart"/>
          </w:tcPr>
          <w:p w14:paraId="27D5DDEF" w14:textId="77777777" w:rsidR="00E64355" w:rsidRPr="009508A3" w:rsidRDefault="00E64355" w:rsidP="00725ED5">
            <w:pPr>
              <w:rPr>
                <w:rFonts w:ascii="Century Gothic" w:hAnsi="Century Gothic"/>
                <w:b/>
                <w:sz w:val="24"/>
                <w:szCs w:val="24"/>
              </w:rPr>
            </w:pPr>
            <w:r w:rsidRPr="009508A3">
              <w:rPr>
                <w:rFonts w:ascii="Century Gothic" w:hAnsi="Century Gothic"/>
                <w:b/>
                <w:sz w:val="24"/>
                <w:szCs w:val="24"/>
              </w:rPr>
              <w:t>Long Term Outcomes</w:t>
            </w:r>
          </w:p>
          <w:p w14:paraId="52AFF217" w14:textId="77777777" w:rsidR="00E64355" w:rsidRDefault="00E64355" w:rsidP="00725ED5">
            <w:pPr>
              <w:rPr>
                <w:rFonts w:ascii="Century Gothic" w:hAnsi="Century Gothic"/>
                <w:sz w:val="24"/>
                <w:szCs w:val="24"/>
              </w:rPr>
            </w:pPr>
          </w:p>
          <w:p w14:paraId="42E73525" w14:textId="77777777" w:rsidR="00E64355" w:rsidRDefault="00E64355" w:rsidP="00725ED5">
            <w:pPr>
              <w:rPr>
                <w:rFonts w:ascii="Century Gothic" w:hAnsi="Century Gothic"/>
                <w:sz w:val="24"/>
                <w:szCs w:val="24"/>
              </w:rPr>
            </w:pPr>
          </w:p>
          <w:p w14:paraId="3AEEAFA6" w14:textId="77777777" w:rsidR="00E64355" w:rsidRPr="009508A3" w:rsidRDefault="00E64355" w:rsidP="00725ED5">
            <w:pPr>
              <w:rPr>
                <w:rFonts w:ascii="Century Gothic" w:hAnsi="Century Gothic"/>
                <w:b/>
                <w:sz w:val="24"/>
                <w:szCs w:val="24"/>
              </w:rPr>
            </w:pPr>
            <w:r w:rsidRPr="009508A3">
              <w:rPr>
                <w:rFonts w:ascii="Century Gothic" w:hAnsi="Century Gothic"/>
                <w:b/>
                <w:sz w:val="24"/>
                <w:szCs w:val="24"/>
              </w:rPr>
              <w:t xml:space="preserve">Over the next 12 months: </w:t>
            </w:r>
          </w:p>
          <w:p w14:paraId="71D539A9" w14:textId="77777777" w:rsidR="00E64355" w:rsidRPr="003C5C30" w:rsidRDefault="00E64355" w:rsidP="00725ED5">
            <w:pPr>
              <w:rPr>
                <w:rFonts w:ascii="Century Gothic" w:hAnsi="Century Gothic"/>
                <w:sz w:val="24"/>
                <w:szCs w:val="24"/>
              </w:rPr>
            </w:pPr>
            <w:r>
              <w:rPr>
                <w:rFonts w:ascii="Century Gothic" w:hAnsi="Century Gothic"/>
                <w:sz w:val="24"/>
                <w:szCs w:val="24"/>
              </w:rPr>
              <w:t xml:space="preserve"> </w:t>
            </w:r>
          </w:p>
        </w:tc>
        <w:tc>
          <w:tcPr>
            <w:tcW w:w="6444" w:type="dxa"/>
            <w:shd w:val="clear" w:color="auto" w:fill="auto"/>
          </w:tcPr>
          <w:p w14:paraId="1C11F7BE" w14:textId="77777777" w:rsidR="00E64355" w:rsidRPr="009508A3" w:rsidRDefault="00E64355" w:rsidP="00725ED5">
            <w:pPr>
              <w:rPr>
                <w:rFonts w:ascii="Century Gothic" w:hAnsi="Century Gothic"/>
                <w:b/>
                <w:sz w:val="24"/>
                <w:szCs w:val="24"/>
              </w:rPr>
            </w:pPr>
            <w:r>
              <w:rPr>
                <w:rFonts w:ascii="Century Gothic" w:hAnsi="Century Gothic"/>
                <w:b/>
                <w:sz w:val="24"/>
                <w:szCs w:val="24"/>
              </w:rPr>
              <w:t>Education</w:t>
            </w:r>
          </w:p>
          <w:p w14:paraId="7859E480" w14:textId="77777777" w:rsidR="00E64355" w:rsidRPr="00576043" w:rsidRDefault="00E64355" w:rsidP="00725ED5">
            <w:pPr>
              <w:rPr>
                <w:rFonts w:ascii="Century Gothic" w:hAnsi="Century Gothic"/>
                <w:sz w:val="24"/>
                <w:szCs w:val="24"/>
              </w:rPr>
            </w:pPr>
            <w:r w:rsidRPr="00576043">
              <w:rPr>
                <w:rFonts w:ascii="Century Gothic" w:hAnsi="Century Gothic"/>
                <w:sz w:val="24"/>
                <w:szCs w:val="24"/>
              </w:rPr>
              <w:t>Curriculum</w:t>
            </w:r>
          </w:p>
          <w:p w14:paraId="2B9FF059" w14:textId="77777777" w:rsidR="00E64355" w:rsidRPr="00576043" w:rsidRDefault="00E64355" w:rsidP="00725ED5">
            <w:pPr>
              <w:rPr>
                <w:rFonts w:ascii="Century Gothic" w:hAnsi="Century Gothic"/>
                <w:sz w:val="24"/>
                <w:szCs w:val="24"/>
              </w:rPr>
            </w:pPr>
            <w:r w:rsidRPr="00576043">
              <w:rPr>
                <w:rFonts w:ascii="Century Gothic" w:hAnsi="Century Gothic"/>
                <w:sz w:val="24"/>
                <w:szCs w:val="24"/>
              </w:rPr>
              <w:t>Staffing</w:t>
            </w:r>
          </w:p>
          <w:p w14:paraId="31D444E6" w14:textId="77777777" w:rsidR="00E64355" w:rsidRPr="00576043" w:rsidRDefault="00E64355" w:rsidP="00725ED5">
            <w:pPr>
              <w:rPr>
                <w:rFonts w:ascii="Century Gothic" w:hAnsi="Century Gothic"/>
                <w:sz w:val="24"/>
                <w:szCs w:val="24"/>
              </w:rPr>
            </w:pPr>
            <w:r w:rsidRPr="00576043">
              <w:rPr>
                <w:rFonts w:ascii="Century Gothic" w:hAnsi="Century Gothic"/>
                <w:sz w:val="24"/>
                <w:szCs w:val="24"/>
              </w:rPr>
              <w:t>Resources</w:t>
            </w:r>
          </w:p>
          <w:p w14:paraId="3763F8BB" w14:textId="77777777" w:rsidR="00E64355" w:rsidRDefault="00E64355" w:rsidP="00725ED5">
            <w:pPr>
              <w:rPr>
                <w:rFonts w:ascii="Century Gothic" w:hAnsi="Century Gothic"/>
                <w:sz w:val="24"/>
                <w:szCs w:val="24"/>
              </w:rPr>
            </w:pPr>
            <w:r w:rsidRPr="00576043">
              <w:rPr>
                <w:rFonts w:ascii="Century Gothic" w:hAnsi="Century Gothic"/>
                <w:sz w:val="24"/>
                <w:szCs w:val="24"/>
              </w:rPr>
              <w:t>Environment and Equipment</w:t>
            </w:r>
          </w:p>
          <w:p w14:paraId="1149FB39" w14:textId="77777777" w:rsidR="00E64355" w:rsidRPr="003C5C30" w:rsidRDefault="00E64355" w:rsidP="00725ED5">
            <w:pPr>
              <w:rPr>
                <w:rFonts w:ascii="Century Gothic" w:hAnsi="Century Gothic"/>
                <w:sz w:val="24"/>
                <w:szCs w:val="24"/>
              </w:rPr>
            </w:pPr>
          </w:p>
        </w:tc>
        <w:tc>
          <w:tcPr>
            <w:tcW w:w="3172" w:type="dxa"/>
          </w:tcPr>
          <w:p w14:paraId="5E3772A7" w14:textId="77777777" w:rsidR="00E64355" w:rsidRDefault="00E64355" w:rsidP="00725ED5">
            <w:pPr>
              <w:rPr>
                <w:rFonts w:ascii="Century Gothic" w:hAnsi="Century Gothic"/>
                <w:sz w:val="24"/>
                <w:szCs w:val="24"/>
              </w:rPr>
            </w:pPr>
            <w:r>
              <w:rPr>
                <w:rFonts w:ascii="Century Gothic" w:hAnsi="Century Gothic"/>
                <w:sz w:val="24"/>
                <w:szCs w:val="24"/>
              </w:rPr>
              <w:t>Achieved/Partly Achieved/Not Achieved</w:t>
            </w:r>
          </w:p>
          <w:p w14:paraId="10364C4F" w14:textId="77777777" w:rsidR="00E64355" w:rsidRDefault="00E64355" w:rsidP="00725ED5">
            <w:pPr>
              <w:rPr>
                <w:rFonts w:ascii="Century Gothic" w:hAnsi="Century Gothic"/>
                <w:sz w:val="24"/>
                <w:szCs w:val="24"/>
              </w:rPr>
            </w:pPr>
            <w:r>
              <w:rPr>
                <w:rFonts w:ascii="Century Gothic" w:hAnsi="Century Gothic"/>
                <w:sz w:val="24"/>
                <w:szCs w:val="24"/>
              </w:rPr>
              <w:t>Comment:</w:t>
            </w:r>
          </w:p>
        </w:tc>
      </w:tr>
      <w:tr w:rsidR="00E64355" w:rsidRPr="003C5C30" w14:paraId="0BDA9E3A" w14:textId="77777777" w:rsidTr="00725ED5">
        <w:tc>
          <w:tcPr>
            <w:tcW w:w="6227" w:type="dxa"/>
            <w:vMerge/>
          </w:tcPr>
          <w:p w14:paraId="1D0EF453" w14:textId="77777777" w:rsidR="00E64355" w:rsidRDefault="00E64355" w:rsidP="00725ED5">
            <w:pPr>
              <w:rPr>
                <w:rFonts w:ascii="Century Gothic" w:hAnsi="Century Gothic"/>
                <w:sz w:val="24"/>
                <w:szCs w:val="24"/>
              </w:rPr>
            </w:pPr>
          </w:p>
        </w:tc>
        <w:tc>
          <w:tcPr>
            <w:tcW w:w="6444" w:type="dxa"/>
            <w:shd w:val="clear" w:color="auto" w:fill="auto"/>
          </w:tcPr>
          <w:p w14:paraId="61BFC501" w14:textId="77777777" w:rsidR="00E64355" w:rsidRDefault="00E64355" w:rsidP="00725ED5">
            <w:pPr>
              <w:rPr>
                <w:rFonts w:ascii="Century Gothic" w:hAnsi="Century Gothic"/>
                <w:b/>
                <w:sz w:val="24"/>
                <w:szCs w:val="24"/>
              </w:rPr>
            </w:pPr>
            <w:r>
              <w:rPr>
                <w:rFonts w:ascii="Century Gothic" w:hAnsi="Century Gothic"/>
                <w:b/>
                <w:sz w:val="24"/>
                <w:szCs w:val="24"/>
              </w:rPr>
              <w:t>Health Care</w:t>
            </w:r>
          </w:p>
          <w:p w14:paraId="14F5A1B1" w14:textId="77777777" w:rsidR="00E64355" w:rsidRDefault="00E64355" w:rsidP="00725ED5">
            <w:pPr>
              <w:rPr>
                <w:rFonts w:ascii="Century Gothic" w:hAnsi="Century Gothic"/>
                <w:b/>
                <w:sz w:val="24"/>
                <w:szCs w:val="24"/>
              </w:rPr>
            </w:pPr>
          </w:p>
          <w:p w14:paraId="2E48AD1D" w14:textId="77777777" w:rsidR="00E64355" w:rsidRPr="009508A3" w:rsidRDefault="00E64355" w:rsidP="00725ED5">
            <w:pPr>
              <w:rPr>
                <w:rFonts w:ascii="Century Gothic" w:hAnsi="Century Gothic"/>
                <w:b/>
                <w:sz w:val="24"/>
                <w:szCs w:val="24"/>
              </w:rPr>
            </w:pPr>
          </w:p>
        </w:tc>
        <w:tc>
          <w:tcPr>
            <w:tcW w:w="3172" w:type="dxa"/>
          </w:tcPr>
          <w:p w14:paraId="3525F2A6" w14:textId="77777777" w:rsidR="00E64355" w:rsidRDefault="00E64355" w:rsidP="00725ED5">
            <w:pPr>
              <w:rPr>
                <w:rFonts w:ascii="Century Gothic" w:hAnsi="Century Gothic"/>
                <w:sz w:val="24"/>
                <w:szCs w:val="24"/>
              </w:rPr>
            </w:pPr>
          </w:p>
        </w:tc>
      </w:tr>
      <w:tr w:rsidR="00E64355" w:rsidRPr="003C5C30" w14:paraId="415CD3A8" w14:textId="77777777" w:rsidTr="00725ED5">
        <w:tc>
          <w:tcPr>
            <w:tcW w:w="6227" w:type="dxa"/>
            <w:vMerge/>
          </w:tcPr>
          <w:p w14:paraId="5CF4DB54" w14:textId="77777777" w:rsidR="00E64355" w:rsidRDefault="00E64355" w:rsidP="00725ED5">
            <w:pPr>
              <w:rPr>
                <w:rFonts w:ascii="Century Gothic" w:hAnsi="Century Gothic"/>
                <w:sz w:val="24"/>
                <w:szCs w:val="24"/>
              </w:rPr>
            </w:pPr>
          </w:p>
        </w:tc>
        <w:tc>
          <w:tcPr>
            <w:tcW w:w="6444" w:type="dxa"/>
            <w:shd w:val="clear" w:color="auto" w:fill="auto"/>
          </w:tcPr>
          <w:p w14:paraId="388F1190" w14:textId="77777777" w:rsidR="00E64355" w:rsidRDefault="00E64355" w:rsidP="00725ED5">
            <w:pPr>
              <w:rPr>
                <w:rFonts w:ascii="Century Gothic" w:hAnsi="Century Gothic"/>
                <w:b/>
                <w:sz w:val="24"/>
                <w:szCs w:val="24"/>
              </w:rPr>
            </w:pPr>
            <w:r w:rsidRPr="009508A3">
              <w:rPr>
                <w:rFonts w:ascii="Century Gothic" w:hAnsi="Century Gothic"/>
                <w:b/>
                <w:sz w:val="24"/>
                <w:szCs w:val="24"/>
              </w:rPr>
              <w:t xml:space="preserve">Social Care </w:t>
            </w:r>
          </w:p>
          <w:p w14:paraId="63A1984D" w14:textId="77777777" w:rsidR="00E64355" w:rsidRDefault="00E64355" w:rsidP="00725ED5">
            <w:pPr>
              <w:rPr>
                <w:rFonts w:ascii="Century Gothic" w:hAnsi="Century Gothic"/>
                <w:b/>
                <w:sz w:val="24"/>
                <w:szCs w:val="24"/>
              </w:rPr>
            </w:pPr>
          </w:p>
          <w:p w14:paraId="495CBDC1" w14:textId="77777777" w:rsidR="00E64355" w:rsidRPr="009508A3" w:rsidRDefault="00E64355" w:rsidP="00725ED5">
            <w:pPr>
              <w:rPr>
                <w:rFonts w:ascii="Century Gothic" w:hAnsi="Century Gothic"/>
                <w:b/>
                <w:sz w:val="24"/>
                <w:szCs w:val="24"/>
              </w:rPr>
            </w:pPr>
          </w:p>
        </w:tc>
        <w:tc>
          <w:tcPr>
            <w:tcW w:w="3172" w:type="dxa"/>
          </w:tcPr>
          <w:p w14:paraId="05E871A7" w14:textId="77777777" w:rsidR="00E64355" w:rsidRDefault="00E64355" w:rsidP="00725ED5">
            <w:pPr>
              <w:rPr>
                <w:rFonts w:ascii="Century Gothic" w:hAnsi="Century Gothic"/>
                <w:sz w:val="24"/>
                <w:szCs w:val="24"/>
              </w:rPr>
            </w:pPr>
          </w:p>
        </w:tc>
      </w:tr>
      <w:tr w:rsidR="009B4265" w:rsidRPr="003C5C30" w14:paraId="643D4DAA" w14:textId="77777777" w:rsidTr="00725ED5">
        <w:tc>
          <w:tcPr>
            <w:tcW w:w="15843" w:type="dxa"/>
            <w:gridSpan w:val="3"/>
            <w:shd w:val="clear" w:color="auto" w:fill="FABF8F"/>
          </w:tcPr>
          <w:p w14:paraId="2130B285" w14:textId="77777777" w:rsidR="009B4265" w:rsidRDefault="009B4265" w:rsidP="00725ED5">
            <w:pPr>
              <w:rPr>
                <w:rFonts w:ascii="Century Gothic" w:hAnsi="Century Gothic"/>
                <w:b/>
                <w:sz w:val="24"/>
                <w:szCs w:val="24"/>
              </w:rPr>
            </w:pPr>
            <w:r>
              <w:rPr>
                <w:rFonts w:ascii="Century Gothic" w:hAnsi="Century Gothic"/>
                <w:b/>
                <w:sz w:val="24"/>
                <w:szCs w:val="24"/>
              </w:rPr>
              <w:t>Review Provision</w:t>
            </w:r>
          </w:p>
        </w:tc>
      </w:tr>
      <w:tr w:rsidR="009B4265" w:rsidRPr="003C5C30" w14:paraId="4EBABC99" w14:textId="77777777" w:rsidTr="00725ED5">
        <w:tc>
          <w:tcPr>
            <w:tcW w:w="15843" w:type="dxa"/>
            <w:gridSpan w:val="3"/>
            <w:shd w:val="clear" w:color="auto" w:fill="auto"/>
          </w:tcPr>
          <w:p w14:paraId="1ED95930" w14:textId="77777777" w:rsidR="009B4265" w:rsidRDefault="009B4265" w:rsidP="00725ED5">
            <w:pPr>
              <w:rPr>
                <w:rFonts w:ascii="Century Gothic" w:hAnsi="Century Gothic"/>
                <w:b/>
                <w:sz w:val="24"/>
                <w:szCs w:val="24"/>
              </w:rPr>
            </w:pPr>
            <w:r>
              <w:rPr>
                <w:rFonts w:ascii="Century Gothic" w:hAnsi="Century Gothic"/>
                <w:b/>
                <w:sz w:val="24"/>
                <w:szCs w:val="24"/>
              </w:rPr>
              <w:t>What’s Working</w:t>
            </w:r>
          </w:p>
          <w:p w14:paraId="133F4588" w14:textId="77777777" w:rsidR="009B4265" w:rsidRDefault="009B4265" w:rsidP="00725ED5">
            <w:pPr>
              <w:rPr>
                <w:rFonts w:ascii="Century Gothic" w:hAnsi="Century Gothic"/>
                <w:b/>
                <w:sz w:val="24"/>
                <w:szCs w:val="24"/>
              </w:rPr>
            </w:pPr>
          </w:p>
          <w:p w14:paraId="7D5B23A1" w14:textId="77777777" w:rsidR="009B4265" w:rsidRDefault="009B4265" w:rsidP="00725ED5">
            <w:pPr>
              <w:rPr>
                <w:rFonts w:ascii="Century Gothic" w:hAnsi="Century Gothic"/>
                <w:b/>
                <w:sz w:val="24"/>
                <w:szCs w:val="24"/>
              </w:rPr>
            </w:pPr>
            <w:r>
              <w:rPr>
                <w:rFonts w:ascii="Century Gothic" w:hAnsi="Century Gothic"/>
                <w:b/>
                <w:sz w:val="24"/>
                <w:szCs w:val="24"/>
              </w:rPr>
              <w:t>What Needs to change</w:t>
            </w:r>
          </w:p>
          <w:p w14:paraId="2C72E4A8" w14:textId="77777777" w:rsidR="009B4265" w:rsidRDefault="009B4265" w:rsidP="00725ED5">
            <w:pPr>
              <w:rPr>
                <w:rFonts w:ascii="Century Gothic" w:hAnsi="Century Gothic"/>
                <w:b/>
                <w:sz w:val="24"/>
                <w:szCs w:val="24"/>
              </w:rPr>
            </w:pPr>
          </w:p>
        </w:tc>
      </w:tr>
    </w:tbl>
    <w:p w14:paraId="6CE222EE" w14:textId="77777777" w:rsidR="00A67670" w:rsidRDefault="00A67670" w:rsidP="004B390F"/>
    <w:p w14:paraId="3A62ED23" w14:textId="77777777" w:rsidR="00A67670" w:rsidRDefault="00A67670" w:rsidP="004B390F">
      <w:r>
        <w:br w:type="page"/>
      </w:r>
    </w:p>
    <w:tbl>
      <w:tblPr>
        <w:tblpPr w:leftFromText="180" w:rightFromText="180" w:vertAnchor="text" w:horzAnchor="margin" w:tblpY="16"/>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7"/>
        <w:gridCol w:w="6444"/>
        <w:gridCol w:w="3172"/>
      </w:tblGrid>
      <w:tr w:rsidR="009B4265" w:rsidRPr="003C5C30" w14:paraId="527FB68D" w14:textId="77777777" w:rsidTr="00725ED5">
        <w:tc>
          <w:tcPr>
            <w:tcW w:w="15843" w:type="dxa"/>
            <w:gridSpan w:val="3"/>
            <w:shd w:val="clear" w:color="auto" w:fill="FABF8F"/>
          </w:tcPr>
          <w:p w14:paraId="0030281E" w14:textId="77777777" w:rsidR="009B4265" w:rsidRPr="00803A49" w:rsidRDefault="009B4265" w:rsidP="009B4265">
            <w:pPr>
              <w:rPr>
                <w:rFonts w:ascii="Century Gothic" w:hAnsi="Century Gothic"/>
                <w:sz w:val="24"/>
                <w:szCs w:val="24"/>
              </w:rPr>
            </w:pPr>
            <w:r>
              <w:rPr>
                <w:rFonts w:ascii="Century Gothic" w:hAnsi="Century Gothic"/>
                <w:b/>
                <w:sz w:val="24"/>
                <w:szCs w:val="24"/>
              </w:rPr>
              <w:lastRenderedPageBreak/>
              <w:t xml:space="preserve">Priority Area Four: </w:t>
            </w:r>
            <w:r>
              <w:rPr>
                <w:rFonts w:ascii="Century Gothic" w:hAnsi="Century Gothic"/>
                <w:sz w:val="24"/>
                <w:szCs w:val="24"/>
              </w:rPr>
              <w:t>(Please state which area of Preparation for Adulthood the need relates to; Employment, Independent Living, Community Inclusion, Health)</w:t>
            </w:r>
          </w:p>
        </w:tc>
      </w:tr>
      <w:tr w:rsidR="009B4265" w:rsidRPr="003C5C30" w14:paraId="5E4FB836" w14:textId="77777777" w:rsidTr="00725ED5">
        <w:trPr>
          <w:trHeight w:val="1778"/>
        </w:trPr>
        <w:tc>
          <w:tcPr>
            <w:tcW w:w="15843" w:type="dxa"/>
            <w:gridSpan w:val="3"/>
            <w:shd w:val="clear" w:color="auto" w:fill="auto"/>
          </w:tcPr>
          <w:p w14:paraId="088B2D26" w14:textId="77777777" w:rsidR="009B4265" w:rsidRDefault="009B4265" w:rsidP="00725ED5">
            <w:pPr>
              <w:rPr>
                <w:rFonts w:ascii="Century Gothic" w:hAnsi="Century Gothic"/>
                <w:b/>
                <w:sz w:val="24"/>
                <w:szCs w:val="24"/>
              </w:rPr>
            </w:pPr>
            <w:r>
              <w:rPr>
                <w:rFonts w:ascii="Century Gothic" w:hAnsi="Century Gothic"/>
                <w:b/>
                <w:sz w:val="24"/>
                <w:szCs w:val="24"/>
              </w:rPr>
              <w:t>Strengths and Skills</w:t>
            </w:r>
          </w:p>
        </w:tc>
      </w:tr>
      <w:tr w:rsidR="009B4265" w:rsidRPr="003C5C30" w14:paraId="3D5C9A43" w14:textId="77777777" w:rsidTr="00725ED5">
        <w:trPr>
          <w:trHeight w:val="1533"/>
        </w:trPr>
        <w:tc>
          <w:tcPr>
            <w:tcW w:w="15843" w:type="dxa"/>
            <w:gridSpan w:val="3"/>
            <w:shd w:val="clear" w:color="auto" w:fill="auto"/>
          </w:tcPr>
          <w:p w14:paraId="335ACC4E" w14:textId="77777777" w:rsidR="009B4265" w:rsidRDefault="009B4265" w:rsidP="00725ED5">
            <w:pPr>
              <w:rPr>
                <w:rFonts w:ascii="Century Gothic" w:hAnsi="Century Gothic"/>
                <w:b/>
                <w:sz w:val="24"/>
                <w:szCs w:val="24"/>
              </w:rPr>
            </w:pPr>
            <w:r>
              <w:rPr>
                <w:rFonts w:ascii="Century Gothic" w:hAnsi="Century Gothic"/>
                <w:b/>
                <w:sz w:val="24"/>
                <w:szCs w:val="24"/>
              </w:rPr>
              <w:t>Special Educational Needs</w:t>
            </w:r>
          </w:p>
        </w:tc>
      </w:tr>
      <w:tr w:rsidR="009B4265" w:rsidRPr="003C5C30" w14:paraId="30617A28" w14:textId="77777777" w:rsidTr="00725ED5">
        <w:tc>
          <w:tcPr>
            <w:tcW w:w="6227" w:type="dxa"/>
            <w:shd w:val="clear" w:color="auto" w:fill="FABF8F"/>
          </w:tcPr>
          <w:p w14:paraId="2496D296" w14:textId="77777777" w:rsidR="009B4265" w:rsidRPr="00803A49" w:rsidRDefault="009B4265" w:rsidP="00725ED5">
            <w:pPr>
              <w:rPr>
                <w:rFonts w:ascii="Century Gothic" w:hAnsi="Century Gothic"/>
                <w:b/>
                <w:sz w:val="24"/>
                <w:szCs w:val="24"/>
              </w:rPr>
            </w:pPr>
            <w:r>
              <w:rPr>
                <w:rFonts w:ascii="Century Gothic" w:hAnsi="Century Gothic"/>
                <w:b/>
                <w:sz w:val="24"/>
                <w:szCs w:val="24"/>
              </w:rPr>
              <w:t>Outcomes</w:t>
            </w:r>
          </w:p>
        </w:tc>
        <w:tc>
          <w:tcPr>
            <w:tcW w:w="6444" w:type="dxa"/>
            <w:shd w:val="clear" w:color="auto" w:fill="FABF8F"/>
          </w:tcPr>
          <w:p w14:paraId="49197A97" w14:textId="77777777" w:rsidR="009B4265" w:rsidRPr="003C5C30" w:rsidRDefault="009B4265" w:rsidP="00725ED5">
            <w:pPr>
              <w:rPr>
                <w:rFonts w:ascii="Century Gothic" w:hAnsi="Century Gothic"/>
                <w:b/>
                <w:sz w:val="24"/>
                <w:szCs w:val="24"/>
              </w:rPr>
            </w:pPr>
            <w:r>
              <w:rPr>
                <w:rFonts w:ascii="Century Gothic" w:hAnsi="Century Gothic"/>
                <w:b/>
                <w:sz w:val="24"/>
                <w:szCs w:val="24"/>
              </w:rPr>
              <w:t xml:space="preserve">Additional </w:t>
            </w:r>
            <w:r w:rsidRPr="003C5C30">
              <w:rPr>
                <w:rFonts w:ascii="Century Gothic" w:hAnsi="Century Gothic"/>
                <w:b/>
                <w:sz w:val="24"/>
                <w:szCs w:val="24"/>
              </w:rPr>
              <w:t xml:space="preserve"> Provision</w:t>
            </w:r>
          </w:p>
          <w:p w14:paraId="7180D23D" w14:textId="77777777" w:rsidR="009B4265" w:rsidRPr="003C5C30" w:rsidRDefault="009B4265" w:rsidP="00725ED5">
            <w:pPr>
              <w:rPr>
                <w:rFonts w:ascii="Century Gothic" w:hAnsi="Century Gothic"/>
                <w:sz w:val="24"/>
                <w:szCs w:val="24"/>
              </w:rPr>
            </w:pPr>
            <w:r>
              <w:rPr>
                <w:rFonts w:ascii="Century Gothic" w:hAnsi="Century Gothic"/>
                <w:sz w:val="24"/>
                <w:szCs w:val="24"/>
              </w:rPr>
              <w:t xml:space="preserve">What provision is required to meet the outcome - </w:t>
            </w:r>
            <w:r w:rsidRPr="003C5C30">
              <w:rPr>
                <w:rFonts w:ascii="Century Gothic" w:hAnsi="Century Gothic"/>
                <w:sz w:val="24"/>
                <w:szCs w:val="24"/>
              </w:rPr>
              <w:t>Specifics on what, when, how often who</w:t>
            </w:r>
          </w:p>
        </w:tc>
        <w:tc>
          <w:tcPr>
            <w:tcW w:w="3172" w:type="dxa"/>
            <w:shd w:val="clear" w:color="auto" w:fill="FABF8F"/>
          </w:tcPr>
          <w:p w14:paraId="760E50C3" w14:textId="77777777" w:rsidR="009B4265" w:rsidRDefault="009B4265" w:rsidP="00725ED5">
            <w:pPr>
              <w:rPr>
                <w:rFonts w:ascii="Century Gothic" w:hAnsi="Century Gothic"/>
                <w:b/>
                <w:sz w:val="24"/>
                <w:szCs w:val="24"/>
              </w:rPr>
            </w:pPr>
            <w:r>
              <w:rPr>
                <w:rFonts w:ascii="Century Gothic" w:hAnsi="Century Gothic"/>
                <w:b/>
                <w:sz w:val="24"/>
                <w:szCs w:val="24"/>
              </w:rPr>
              <w:t>Review</w:t>
            </w:r>
          </w:p>
          <w:p w14:paraId="1E3D4A8B" w14:textId="77777777" w:rsidR="009B4265" w:rsidRPr="00803A49" w:rsidRDefault="009B4265" w:rsidP="00725ED5">
            <w:pPr>
              <w:rPr>
                <w:rFonts w:ascii="Century Gothic" w:hAnsi="Century Gothic"/>
                <w:sz w:val="24"/>
                <w:szCs w:val="24"/>
              </w:rPr>
            </w:pPr>
            <w:r>
              <w:rPr>
                <w:rFonts w:ascii="Century Gothic" w:hAnsi="Century Gothic"/>
                <w:sz w:val="24"/>
                <w:szCs w:val="24"/>
              </w:rPr>
              <w:t>Consider the progress towards to the outcomes</w:t>
            </w:r>
          </w:p>
        </w:tc>
      </w:tr>
      <w:tr w:rsidR="00E64355" w:rsidRPr="003C5C30" w14:paraId="7943178D" w14:textId="77777777" w:rsidTr="00725ED5">
        <w:tc>
          <w:tcPr>
            <w:tcW w:w="6227" w:type="dxa"/>
            <w:vMerge w:val="restart"/>
          </w:tcPr>
          <w:p w14:paraId="26982B32" w14:textId="77777777" w:rsidR="00E64355" w:rsidRPr="009508A3" w:rsidRDefault="00E64355" w:rsidP="00725ED5">
            <w:pPr>
              <w:rPr>
                <w:rFonts w:ascii="Century Gothic" w:hAnsi="Century Gothic"/>
                <w:b/>
                <w:sz w:val="24"/>
                <w:szCs w:val="24"/>
              </w:rPr>
            </w:pPr>
            <w:r w:rsidRPr="009508A3">
              <w:rPr>
                <w:rFonts w:ascii="Century Gothic" w:hAnsi="Century Gothic"/>
                <w:b/>
                <w:sz w:val="24"/>
                <w:szCs w:val="24"/>
              </w:rPr>
              <w:t>Long Term Outcomes</w:t>
            </w:r>
          </w:p>
          <w:p w14:paraId="36BDEEC3" w14:textId="77777777" w:rsidR="00E64355" w:rsidRDefault="00E64355" w:rsidP="00725ED5">
            <w:pPr>
              <w:rPr>
                <w:rFonts w:ascii="Century Gothic" w:hAnsi="Century Gothic"/>
                <w:sz w:val="24"/>
                <w:szCs w:val="24"/>
              </w:rPr>
            </w:pPr>
          </w:p>
          <w:p w14:paraId="2F7D8143" w14:textId="77777777" w:rsidR="00E64355" w:rsidRDefault="00E64355" w:rsidP="00725ED5">
            <w:pPr>
              <w:rPr>
                <w:rFonts w:ascii="Century Gothic" w:hAnsi="Century Gothic"/>
                <w:sz w:val="24"/>
                <w:szCs w:val="24"/>
              </w:rPr>
            </w:pPr>
          </w:p>
          <w:p w14:paraId="7CD4B9AF" w14:textId="77777777" w:rsidR="00E64355" w:rsidRPr="009508A3" w:rsidRDefault="00E64355" w:rsidP="00725ED5">
            <w:pPr>
              <w:rPr>
                <w:rFonts w:ascii="Century Gothic" w:hAnsi="Century Gothic"/>
                <w:b/>
                <w:sz w:val="24"/>
                <w:szCs w:val="24"/>
              </w:rPr>
            </w:pPr>
            <w:r w:rsidRPr="009508A3">
              <w:rPr>
                <w:rFonts w:ascii="Century Gothic" w:hAnsi="Century Gothic"/>
                <w:b/>
                <w:sz w:val="24"/>
                <w:szCs w:val="24"/>
              </w:rPr>
              <w:t xml:space="preserve">Over the next 12 months: </w:t>
            </w:r>
          </w:p>
          <w:p w14:paraId="07E46052" w14:textId="77777777" w:rsidR="00E64355" w:rsidRPr="003C5C30" w:rsidRDefault="00E64355" w:rsidP="00725ED5">
            <w:pPr>
              <w:rPr>
                <w:rFonts w:ascii="Century Gothic" w:hAnsi="Century Gothic"/>
                <w:sz w:val="24"/>
                <w:szCs w:val="24"/>
              </w:rPr>
            </w:pPr>
            <w:r>
              <w:rPr>
                <w:rFonts w:ascii="Century Gothic" w:hAnsi="Century Gothic"/>
                <w:sz w:val="24"/>
                <w:szCs w:val="24"/>
              </w:rPr>
              <w:t xml:space="preserve"> </w:t>
            </w:r>
          </w:p>
        </w:tc>
        <w:tc>
          <w:tcPr>
            <w:tcW w:w="6444" w:type="dxa"/>
            <w:shd w:val="clear" w:color="auto" w:fill="auto"/>
          </w:tcPr>
          <w:p w14:paraId="5F4FD313" w14:textId="77777777" w:rsidR="00E64355" w:rsidRPr="009508A3" w:rsidRDefault="00E64355" w:rsidP="00725ED5">
            <w:pPr>
              <w:rPr>
                <w:rFonts w:ascii="Century Gothic" w:hAnsi="Century Gothic"/>
                <w:b/>
                <w:sz w:val="24"/>
                <w:szCs w:val="24"/>
              </w:rPr>
            </w:pPr>
            <w:r>
              <w:rPr>
                <w:rFonts w:ascii="Century Gothic" w:hAnsi="Century Gothic"/>
                <w:b/>
                <w:sz w:val="24"/>
                <w:szCs w:val="24"/>
              </w:rPr>
              <w:t>Education</w:t>
            </w:r>
          </w:p>
          <w:p w14:paraId="14615CF7" w14:textId="77777777" w:rsidR="00E64355" w:rsidRPr="00576043" w:rsidRDefault="00E64355" w:rsidP="00725ED5">
            <w:pPr>
              <w:rPr>
                <w:rFonts w:ascii="Century Gothic" w:hAnsi="Century Gothic"/>
                <w:sz w:val="24"/>
                <w:szCs w:val="24"/>
              </w:rPr>
            </w:pPr>
            <w:r w:rsidRPr="00576043">
              <w:rPr>
                <w:rFonts w:ascii="Century Gothic" w:hAnsi="Century Gothic"/>
                <w:sz w:val="24"/>
                <w:szCs w:val="24"/>
              </w:rPr>
              <w:t>Curriculum</w:t>
            </w:r>
          </w:p>
          <w:p w14:paraId="76383A22" w14:textId="77777777" w:rsidR="00E64355" w:rsidRPr="00576043" w:rsidRDefault="00E64355" w:rsidP="00725ED5">
            <w:pPr>
              <w:rPr>
                <w:rFonts w:ascii="Century Gothic" w:hAnsi="Century Gothic"/>
                <w:sz w:val="24"/>
                <w:szCs w:val="24"/>
              </w:rPr>
            </w:pPr>
            <w:r w:rsidRPr="00576043">
              <w:rPr>
                <w:rFonts w:ascii="Century Gothic" w:hAnsi="Century Gothic"/>
                <w:sz w:val="24"/>
                <w:szCs w:val="24"/>
              </w:rPr>
              <w:t>Staffing</w:t>
            </w:r>
          </w:p>
          <w:p w14:paraId="661B125A" w14:textId="77777777" w:rsidR="00E64355" w:rsidRPr="00576043" w:rsidRDefault="00E64355" w:rsidP="00725ED5">
            <w:pPr>
              <w:rPr>
                <w:rFonts w:ascii="Century Gothic" w:hAnsi="Century Gothic"/>
                <w:sz w:val="24"/>
                <w:szCs w:val="24"/>
              </w:rPr>
            </w:pPr>
            <w:r w:rsidRPr="00576043">
              <w:rPr>
                <w:rFonts w:ascii="Century Gothic" w:hAnsi="Century Gothic"/>
                <w:sz w:val="24"/>
                <w:szCs w:val="24"/>
              </w:rPr>
              <w:t>Resources</w:t>
            </w:r>
          </w:p>
          <w:p w14:paraId="379BE508" w14:textId="77777777" w:rsidR="00E64355" w:rsidRDefault="00E64355" w:rsidP="00725ED5">
            <w:pPr>
              <w:rPr>
                <w:rFonts w:ascii="Century Gothic" w:hAnsi="Century Gothic"/>
                <w:sz w:val="24"/>
                <w:szCs w:val="24"/>
              </w:rPr>
            </w:pPr>
            <w:r w:rsidRPr="00576043">
              <w:rPr>
                <w:rFonts w:ascii="Century Gothic" w:hAnsi="Century Gothic"/>
                <w:sz w:val="24"/>
                <w:szCs w:val="24"/>
              </w:rPr>
              <w:t>Environment and Equipment</w:t>
            </w:r>
          </w:p>
          <w:p w14:paraId="72AE31AE" w14:textId="77777777" w:rsidR="00E64355" w:rsidRPr="003C5C30" w:rsidRDefault="00E64355" w:rsidP="00725ED5">
            <w:pPr>
              <w:rPr>
                <w:rFonts w:ascii="Century Gothic" w:hAnsi="Century Gothic"/>
                <w:sz w:val="24"/>
                <w:szCs w:val="24"/>
              </w:rPr>
            </w:pPr>
          </w:p>
        </w:tc>
        <w:tc>
          <w:tcPr>
            <w:tcW w:w="3172" w:type="dxa"/>
          </w:tcPr>
          <w:p w14:paraId="1FB4CEE2" w14:textId="77777777" w:rsidR="00E64355" w:rsidRDefault="00E64355" w:rsidP="00725ED5">
            <w:pPr>
              <w:rPr>
                <w:rFonts w:ascii="Century Gothic" w:hAnsi="Century Gothic"/>
                <w:sz w:val="24"/>
                <w:szCs w:val="24"/>
              </w:rPr>
            </w:pPr>
            <w:r>
              <w:rPr>
                <w:rFonts w:ascii="Century Gothic" w:hAnsi="Century Gothic"/>
                <w:sz w:val="24"/>
                <w:szCs w:val="24"/>
              </w:rPr>
              <w:t>Achieved/Partly Achieved/Not Achieved</w:t>
            </w:r>
          </w:p>
          <w:p w14:paraId="76717284" w14:textId="77777777" w:rsidR="00E64355" w:rsidRDefault="00E64355" w:rsidP="00725ED5">
            <w:pPr>
              <w:rPr>
                <w:rFonts w:ascii="Century Gothic" w:hAnsi="Century Gothic"/>
                <w:sz w:val="24"/>
                <w:szCs w:val="24"/>
              </w:rPr>
            </w:pPr>
            <w:r>
              <w:rPr>
                <w:rFonts w:ascii="Century Gothic" w:hAnsi="Century Gothic"/>
                <w:sz w:val="24"/>
                <w:szCs w:val="24"/>
              </w:rPr>
              <w:t>Comment:</w:t>
            </w:r>
          </w:p>
        </w:tc>
      </w:tr>
      <w:tr w:rsidR="00E64355" w:rsidRPr="003C5C30" w14:paraId="4052A29F" w14:textId="77777777" w:rsidTr="00725ED5">
        <w:tc>
          <w:tcPr>
            <w:tcW w:w="6227" w:type="dxa"/>
            <w:vMerge/>
          </w:tcPr>
          <w:p w14:paraId="1DEB881E" w14:textId="77777777" w:rsidR="00E64355" w:rsidRDefault="00E64355" w:rsidP="00725ED5">
            <w:pPr>
              <w:rPr>
                <w:rFonts w:ascii="Century Gothic" w:hAnsi="Century Gothic"/>
                <w:sz w:val="24"/>
                <w:szCs w:val="24"/>
              </w:rPr>
            </w:pPr>
          </w:p>
        </w:tc>
        <w:tc>
          <w:tcPr>
            <w:tcW w:w="6444" w:type="dxa"/>
            <w:shd w:val="clear" w:color="auto" w:fill="auto"/>
          </w:tcPr>
          <w:p w14:paraId="6FD19F2B" w14:textId="77777777" w:rsidR="00E64355" w:rsidRDefault="00E64355" w:rsidP="00725ED5">
            <w:pPr>
              <w:rPr>
                <w:rFonts w:ascii="Century Gothic" w:hAnsi="Century Gothic"/>
                <w:b/>
                <w:sz w:val="24"/>
                <w:szCs w:val="24"/>
              </w:rPr>
            </w:pPr>
            <w:r>
              <w:rPr>
                <w:rFonts w:ascii="Century Gothic" w:hAnsi="Century Gothic"/>
                <w:b/>
                <w:sz w:val="24"/>
                <w:szCs w:val="24"/>
              </w:rPr>
              <w:t>Health Care</w:t>
            </w:r>
          </w:p>
          <w:p w14:paraId="57D41E45" w14:textId="77777777" w:rsidR="00E64355" w:rsidRDefault="00E64355" w:rsidP="00725ED5">
            <w:pPr>
              <w:rPr>
                <w:rFonts w:ascii="Century Gothic" w:hAnsi="Century Gothic"/>
                <w:b/>
                <w:sz w:val="24"/>
                <w:szCs w:val="24"/>
              </w:rPr>
            </w:pPr>
          </w:p>
          <w:p w14:paraId="7F9A1B66" w14:textId="77777777" w:rsidR="00E64355" w:rsidRPr="009508A3" w:rsidRDefault="00E64355" w:rsidP="00725ED5">
            <w:pPr>
              <w:rPr>
                <w:rFonts w:ascii="Century Gothic" w:hAnsi="Century Gothic"/>
                <w:b/>
                <w:sz w:val="24"/>
                <w:szCs w:val="24"/>
              </w:rPr>
            </w:pPr>
          </w:p>
        </w:tc>
        <w:tc>
          <w:tcPr>
            <w:tcW w:w="3172" w:type="dxa"/>
          </w:tcPr>
          <w:p w14:paraId="561A0C31" w14:textId="77777777" w:rsidR="00E64355" w:rsidRDefault="00E64355" w:rsidP="00725ED5">
            <w:pPr>
              <w:rPr>
                <w:rFonts w:ascii="Century Gothic" w:hAnsi="Century Gothic"/>
                <w:sz w:val="24"/>
                <w:szCs w:val="24"/>
              </w:rPr>
            </w:pPr>
          </w:p>
        </w:tc>
      </w:tr>
      <w:tr w:rsidR="00E64355" w:rsidRPr="003C5C30" w14:paraId="6BDE4882" w14:textId="77777777" w:rsidTr="00725ED5">
        <w:tc>
          <w:tcPr>
            <w:tcW w:w="6227" w:type="dxa"/>
            <w:vMerge/>
          </w:tcPr>
          <w:p w14:paraId="3D357A0A" w14:textId="77777777" w:rsidR="00E64355" w:rsidRDefault="00E64355" w:rsidP="00725ED5">
            <w:pPr>
              <w:rPr>
                <w:rFonts w:ascii="Century Gothic" w:hAnsi="Century Gothic"/>
                <w:sz w:val="24"/>
                <w:szCs w:val="24"/>
              </w:rPr>
            </w:pPr>
          </w:p>
        </w:tc>
        <w:tc>
          <w:tcPr>
            <w:tcW w:w="6444" w:type="dxa"/>
            <w:shd w:val="clear" w:color="auto" w:fill="auto"/>
          </w:tcPr>
          <w:p w14:paraId="4797A806" w14:textId="77777777" w:rsidR="00E64355" w:rsidRDefault="00E64355" w:rsidP="00725ED5">
            <w:pPr>
              <w:rPr>
                <w:rFonts w:ascii="Century Gothic" w:hAnsi="Century Gothic"/>
                <w:b/>
                <w:sz w:val="24"/>
                <w:szCs w:val="24"/>
              </w:rPr>
            </w:pPr>
            <w:r w:rsidRPr="009508A3">
              <w:rPr>
                <w:rFonts w:ascii="Century Gothic" w:hAnsi="Century Gothic"/>
                <w:b/>
                <w:sz w:val="24"/>
                <w:szCs w:val="24"/>
              </w:rPr>
              <w:t xml:space="preserve">Social Care </w:t>
            </w:r>
          </w:p>
          <w:p w14:paraId="2015D895" w14:textId="77777777" w:rsidR="00E64355" w:rsidRDefault="00E64355" w:rsidP="00725ED5">
            <w:pPr>
              <w:rPr>
                <w:rFonts w:ascii="Century Gothic" w:hAnsi="Century Gothic"/>
                <w:b/>
                <w:sz w:val="24"/>
                <w:szCs w:val="24"/>
              </w:rPr>
            </w:pPr>
          </w:p>
          <w:p w14:paraId="01227CE9" w14:textId="77777777" w:rsidR="00E64355" w:rsidRPr="009508A3" w:rsidRDefault="00E64355" w:rsidP="00725ED5">
            <w:pPr>
              <w:rPr>
                <w:rFonts w:ascii="Century Gothic" w:hAnsi="Century Gothic"/>
                <w:b/>
                <w:sz w:val="24"/>
                <w:szCs w:val="24"/>
              </w:rPr>
            </w:pPr>
          </w:p>
        </w:tc>
        <w:tc>
          <w:tcPr>
            <w:tcW w:w="3172" w:type="dxa"/>
          </w:tcPr>
          <w:p w14:paraId="231EB3A3" w14:textId="77777777" w:rsidR="00E64355" w:rsidRDefault="00E64355" w:rsidP="00725ED5">
            <w:pPr>
              <w:rPr>
                <w:rFonts w:ascii="Century Gothic" w:hAnsi="Century Gothic"/>
                <w:sz w:val="24"/>
                <w:szCs w:val="24"/>
              </w:rPr>
            </w:pPr>
          </w:p>
        </w:tc>
      </w:tr>
      <w:tr w:rsidR="009B4265" w:rsidRPr="003C5C30" w14:paraId="4AD0CC24" w14:textId="77777777" w:rsidTr="00725ED5">
        <w:tc>
          <w:tcPr>
            <w:tcW w:w="15843" w:type="dxa"/>
            <w:gridSpan w:val="3"/>
            <w:shd w:val="clear" w:color="auto" w:fill="FABF8F"/>
          </w:tcPr>
          <w:p w14:paraId="499095D4" w14:textId="77777777" w:rsidR="009B4265" w:rsidRDefault="009B4265" w:rsidP="00725ED5">
            <w:pPr>
              <w:rPr>
                <w:rFonts w:ascii="Century Gothic" w:hAnsi="Century Gothic"/>
                <w:b/>
                <w:sz w:val="24"/>
                <w:szCs w:val="24"/>
              </w:rPr>
            </w:pPr>
            <w:r>
              <w:rPr>
                <w:rFonts w:ascii="Century Gothic" w:hAnsi="Century Gothic"/>
                <w:b/>
                <w:sz w:val="24"/>
                <w:szCs w:val="24"/>
              </w:rPr>
              <w:t>Review Provision</w:t>
            </w:r>
          </w:p>
        </w:tc>
      </w:tr>
      <w:tr w:rsidR="009B4265" w:rsidRPr="003C5C30" w14:paraId="50DF4368" w14:textId="77777777" w:rsidTr="00725ED5">
        <w:tc>
          <w:tcPr>
            <w:tcW w:w="15843" w:type="dxa"/>
            <w:gridSpan w:val="3"/>
            <w:shd w:val="clear" w:color="auto" w:fill="auto"/>
          </w:tcPr>
          <w:p w14:paraId="47347105" w14:textId="77777777" w:rsidR="009B4265" w:rsidRDefault="009B4265" w:rsidP="00725ED5">
            <w:pPr>
              <w:rPr>
                <w:rFonts w:ascii="Century Gothic" w:hAnsi="Century Gothic"/>
                <w:b/>
                <w:sz w:val="24"/>
                <w:szCs w:val="24"/>
              </w:rPr>
            </w:pPr>
            <w:r>
              <w:rPr>
                <w:rFonts w:ascii="Century Gothic" w:hAnsi="Century Gothic"/>
                <w:b/>
                <w:sz w:val="24"/>
                <w:szCs w:val="24"/>
              </w:rPr>
              <w:t>What’s Working</w:t>
            </w:r>
          </w:p>
          <w:p w14:paraId="41E0B4E4" w14:textId="77777777" w:rsidR="009B4265" w:rsidRDefault="009B4265" w:rsidP="00725ED5">
            <w:pPr>
              <w:rPr>
                <w:rFonts w:ascii="Century Gothic" w:hAnsi="Century Gothic"/>
                <w:b/>
                <w:sz w:val="24"/>
                <w:szCs w:val="24"/>
              </w:rPr>
            </w:pPr>
          </w:p>
          <w:p w14:paraId="64887421" w14:textId="77777777" w:rsidR="009B4265" w:rsidRDefault="009B4265" w:rsidP="00725ED5">
            <w:pPr>
              <w:rPr>
                <w:rFonts w:ascii="Century Gothic" w:hAnsi="Century Gothic"/>
                <w:b/>
                <w:sz w:val="24"/>
                <w:szCs w:val="24"/>
              </w:rPr>
            </w:pPr>
            <w:r>
              <w:rPr>
                <w:rFonts w:ascii="Century Gothic" w:hAnsi="Century Gothic"/>
                <w:b/>
                <w:sz w:val="24"/>
                <w:szCs w:val="24"/>
              </w:rPr>
              <w:t>What Needs to change</w:t>
            </w:r>
          </w:p>
          <w:p w14:paraId="61DC0601" w14:textId="77777777" w:rsidR="009B4265" w:rsidRDefault="009B4265" w:rsidP="00725ED5">
            <w:pPr>
              <w:rPr>
                <w:rFonts w:ascii="Century Gothic" w:hAnsi="Century Gothic"/>
                <w:b/>
                <w:sz w:val="24"/>
                <w:szCs w:val="24"/>
              </w:rPr>
            </w:pPr>
          </w:p>
        </w:tc>
      </w:tr>
    </w:tbl>
    <w:p w14:paraId="2029CDF7" w14:textId="77777777" w:rsidR="004D6B36" w:rsidRDefault="004D6B36" w:rsidP="00576043">
      <w:pPr>
        <w:spacing w:after="0" w:line="240" w:lineRule="auto"/>
        <w:rPr>
          <w:rFonts w:ascii="Century Gothic" w:hAnsi="Century Gothic"/>
          <w:b/>
          <w:sz w:val="28"/>
          <w:szCs w:val="28"/>
          <w:u w:val="single"/>
        </w:rPr>
        <w:sectPr w:rsidR="004D6B36" w:rsidSect="000340F2">
          <w:pgSz w:w="16838" w:h="11906" w:orient="landscape" w:code="9"/>
          <w:pgMar w:top="1440" w:right="567" w:bottom="1440" w:left="567" w:header="709" w:footer="709" w:gutter="0"/>
          <w:cols w:space="708"/>
          <w:docGrid w:linePitch="360"/>
        </w:sectPr>
      </w:pPr>
    </w:p>
    <w:p w14:paraId="77773554" w14:textId="77777777" w:rsidR="005E3753" w:rsidRDefault="005E3753" w:rsidP="005E3753">
      <w:pPr>
        <w:spacing w:after="0" w:line="240" w:lineRule="auto"/>
        <w:rPr>
          <w:rFonts w:ascii="Century Gothic" w:hAnsi="Century Gothic"/>
          <w:b/>
          <w:sz w:val="24"/>
          <w:szCs w:val="24"/>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E7B68" w:rsidRPr="00610B75" w14:paraId="3B87313D" w14:textId="77777777" w:rsidTr="00610B75">
        <w:tc>
          <w:tcPr>
            <w:tcW w:w="9923" w:type="dxa"/>
            <w:shd w:val="clear" w:color="auto" w:fill="FABF8F"/>
          </w:tcPr>
          <w:p w14:paraId="085838C9" w14:textId="1E14097E" w:rsidR="00BE7B68" w:rsidRDefault="0013179E" w:rsidP="00610B75">
            <w:pPr>
              <w:spacing w:after="0" w:line="360" w:lineRule="auto"/>
              <w:rPr>
                <w:rFonts w:ascii="Century Gothic" w:hAnsi="Century Gothic"/>
                <w:b/>
                <w:sz w:val="28"/>
                <w:szCs w:val="28"/>
              </w:rPr>
            </w:pPr>
            <w:r>
              <w:rPr>
                <w:rFonts w:ascii="Century Gothic" w:hAnsi="Century Gothic"/>
                <w:b/>
                <w:sz w:val="28"/>
                <w:szCs w:val="28"/>
              </w:rPr>
              <w:t xml:space="preserve">Requested number of </w:t>
            </w:r>
            <w:r w:rsidR="00224943">
              <w:rPr>
                <w:rFonts w:ascii="Century Gothic" w:hAnsi="Century Gothic"/>
                <w:b/>
                <w:sz w:val="28"/>
                <w:szCs w:val="28"/>
              </w:rPr>
              <w:t>Support Units</w:t>
            </w:r>
            <w:r w:rsidR="0011146F">
              <w:rPr>
                <w:rFonts w:ascii="Century Gothic" w:hAnsi="Century Gothic"/>
                <w:b/>
                <w:sz w:val="28"/>
                <w:szCs w:val="28"/>
              </w:rPr>
              <w:t>:</w:t>
            </w:r>
          </w:p>
        </w:tc>
      </w:tr>
      <w:tr w:rsidR="00BE7B68" w:rsidRPr="00610B75" w14:paraId="678C82CF" w14:textId="77777777" w:rsidTr="00BE7B68">
        <w:tc>
          <w:tcPr>
            <w:tcW w:w="9923" w:type="dxa"/>
            <w:shd w:val="clear" w:color="auto" w:fill="auto"/>
          </w:tcPr>
          <w:p w14:paraId="2789ABB2" w14:textId="0BCCF05B" w:rsidR="00BE7B68" w:rsidRPr="00224943" w:rsidRDefault="00BE7B68" w:rsidP="00610B75">
            <w:pPr>
              <w:spacing w:after="0" w:line="360" w:lineRule="auto"/>
              <w:rPr>
                <w:rFonts w:ascii="Century Gothic" w:hAnsi="Century Gothic"/>
                <w:bCs/>
                <w:sz w:val="28"/>
                <w:szCs w:val="28"/>
              </w:rPr>
            </w:pPr>
          </w:p>
        </w:tc>
      </w:tr>
      <w:tr w:rsidR="00C73EFA" w:rsidRPr="00610B75" w14:paraId="26F148CF" w14:textId="77777777" w:rsidTr="00610B75">
        <w:tc>
          <w:tcPr>
            <w:tcW w:w="9923" w:type="dxa"/>
            <w:shd w:val="clear" w:color="auto" w:fill="FABF8F"/>
          </w:tcPr>
          <w:p w14:paraId="1649C402" w14:textId="4C74209D" w:rsidR="00C73EFA" w:rsidRPr="00610B75" w:rsidRDefault="0011146F" w:rsidP="00610B75">
            <w:pPr>
              <w:spacing w:after="0" w:line="360" w:lineRule="auto"/>
              <w:rPr>
                <w:rFonts w:ascii="Century Gothic" w:hAnsi="Century Gothic"/>
                <w:b/>
                <w:sz w:val="28"/>
                <w:szCs w:val="28"/>
              </w:rPr>
            </w:pPr>
            <w:r>
              <w:rPr>
                <w:rFonts w:ascii="Century Gothic" w:hAnsi="Century Gothic"/>
                <w:b/>
                <w:sz w:val="28"/>
                <w:szCs w:val="28"/>
              </w:rPr>
              <w:t>Proposed use of top-up funding:</w:t>
            </w:r>
          </w:p>
        </w:tc>
      </w:tr>
      <w:tr w:rsidR="00C73EFA" w:rsidRPr="00610B75" w14:paraId="3A19CBCD" w14:textId="77777777" w:rsidTr="00610B75">
        <w:tc>
          <w:tcPr>
            <w:tcW w:w="9923" w:type="dxa"/>
            <w:shd w:val="clear" w:color="auto" w:fill="auto"/>
          </w:tcPr>
          <w:p w14:paraId="1182FD00" w14:textId="77777777" w:rsidR="00C73EFA" w:rsidRPr="00610B75" w:rsidRDefault="00C73EFA" w:rsidP="00610B75">
            <w:pPr>
              <w:spacing w:after="0" w:line="360" w:lineRule="auto"/>
              <w:rPr>
                <w:rFonts w:ascii="Century Gothic" w:hAnsi="Century Gothic"/>
                <w:sz w:val="28"/>
                <w:szCs w:val="28"/>
              </w:rPr>
            </w:pPr>
          </w:p>
          <w:p w14:paraId="6930ADA2" w14:textId="77777777" w:rsidR="00C73EFA" w:rsidRPr="00610B75" w:rsidRDefault="00C73EFA" w:rsidP="00610B75">
            <w:pPr>
              <w:spacing w:after="0" w:line="360" w:lineRule="auto"/>
              <w:rPr>
                <w:rFonts w:ascii="Century Gothic" w:hAnsi="Century Gothic"/>
                <w:sz w:val="28"/>
                <w:szCs w:val="28"/>
              </w:rPr>
            </w:pPr>
          </w:p>
          <w:p w14:paraId="0B820861" w14:textId="77777777" w:rsidR="00C73EFA" w:rsidRPr="00610B75" w:rsidRDefault="00C73EFA" w:rsidP="00610B75">
            <w:pPr>
              <w:spacing w:after="0" w:line="360" w:lineRule="auto"/>
              <w:rPr>
                <w:rFonts w:ascii="Century Gothic" w:hAnsi="Century Gothic"/>
                <w:sz w:val="28"/>
                <w:szCs w:val="28"/>
              </w:rPr>
            </w:pPr>
          </w:p>
          <w:p w14:paraId="168833A1" w14:textId="77777777" w:rsidR="00C73EFA" w:rsidRPr="00610B75" w:rsidRDefault="00C73EFA" w:rsidP="00610B75">
            <w:pPr>
              <w:spacing w:after="0" w:line="360" w:lineRule="auto"/>
              <w:rPr>
                <w:rFonts w:ascii="Century Gothic" w:hAnsi="Century Gothic"/>
                <w:sz w:val="28"/>
                <w:szCs w:val="28"/>
              </w:rPr>
            </w:pPr>
          </w:p>
          <w:p w14:paraId="0231586C" w14:textId="77777777" w:rsidR="00C73EFA" w:rsidRPr="00610B75" w:rsidRDefault="00C73EFA" w:rsidP="00610B75">
            <w:pPr>
              <w:spacing w:after="0" w:line="360" w:lineRule="auto"/>
              <w:rPr>
                <w:rFonts w:ascii="Century Gothic" w:hAnsi="Century Gothic"/>
                <w:sz w:val="28"/>
                <w:szCs w:val="28"/>
              </w:rPr>
            </w:pPr>
          </w:p>
        </w:tc>
      </w:tr>
      <w:tr w:rsidR="00C73EFA" w:rsidRPr="00610B75" w14:paraId="0DA76A89" w14:textId="77777777" w:rsidTr="00610B75">
        <w:tc>
          <w:tcPr>
            <w:tcW w:w="9923" w:type="dxa"/>
            <w:shd w:val="clear" w:color="auto" w:fill="FABF8F"/>
          </w:tcPr>
          <w:p w14:paraId="0AAC4388" w14:textId="142C5F1B" w:rsidR="00C73EFA" w:rsidRPr="00610B75" w:rsidRDefault="00C73EFA" w:rsidP="00610B75">
            <w:pPr>
              <w:spacing w:after="0" w:line="360" w:lineRule="auto"/>
              <w:rPr>
                <w:rFonts w:ascii="Century Gothic" w:hAnsi="Century Gothic"/>
                <w:sz w:val="28"/>
                <w:szCs w:val="28"/>
              </w:rPr>
            </w:pPr>
            <w:r w:rsidRPr="00610B75">
              <w:rPr>
                <w:rFonts w:ascii="Century Gothic" w:hAnsi="Century Gothic"/>
                <w:b/>
                <w:sz w:val="28"/>
                <w:szCs w:val="28"/>
              </w:rPr>
              <w:t>Review: Impact</w:t>
            </w:r>
            <w:r w:rsidR="009A71FC">
              <w:rPr>
                <w:rFonts w:ascii="Century Gothic" w:hAnsi="Century Gothic"/>
                <w:b/>
                <w:sz w:val="28"/>
                <w:szCs w:val="28"/>
              </w:rPr>
              <w:t xml:space="preserve"> of the </w:t>
            </w:r>
            <w:r w:rsidR="00741C89">
              <w:rPr>
                <w:rFonts w:ascii="Century Gothic" w:hAnsi="Century Gothic"/>
                <w:b/>
                <w:sz w:val="28"/>
                <w:szCs w:val="28"/>
              </w:rPr>
              <w:t>provision</w:t>
            </w:r>
          </w:p>
        </w:tc>
      </w:tr>
      <w:tr w:rsidR="00C73EFA" w:rsidRPr="00610B75" w14:paraId="130018EB" w14:textId="77777777" w:rsidTr="00610B75">
        <w:tc>
          <w:tcPr>
            <w:tcW w:w="9923" w:type="dxa"/>
            <w:shd w:val="clear" w:color="auto" w:fill="auto"/>
          </w:tcPr>
          <w:p w14:paraId="6AAED119" w14:textId="77777777" w:rsidR="00C73EFA" w:rsidRPr="00610B75" w:rsidRDefault="00C73EFA" w:rsidP="00610B75">
            <w:pPr>
              <w:spacing w:after="0" w:line="360" w:lineRule="auto"/>
              <w:rPr>
                <w:rFonts w:ascii="Century Gothic" w:hAnsi="Century Gothic"/>
                <w:sz w:val="28"/>
                <w:szCs w:val="28"/>
              </w:rPr>
            </w:pPr>
          </w:p>
          <w:p w14:paraId="4F98A949" w14:textId="77777777" w:rsidR="00C73EFA" w:rsidRPr="00610B75" w:rsidRDefault="00C73EFA" w:rsidP="00610B75">
            <w:pPr>
              <w:spacing w:after="0" w:line="360" w:lineRule="auto"/>
              <w:rPr>
                <w:rFonts w:ascii="Century Gothic" w:hAnsi="Century Gothic"/>
                <w:sz w:val="28"/>
                <w:szCs w:val="28"/>
              </w:rPr>
            </w:pPr>
          </w:p>
          <w:p w14:paraId="2EA3435E" w14:textId="77777777" w:rsidR="00C73EFA" w:rsidRPr="00610B75" w:rsidRDefault="00C73EFA" w:rsidP="00610B75">
            <w:pPr>
              <w:spacing w:after="0" w:line="360" w:lineRule="auto"/>
              <w:rPr>
                <w:rFonts w:ascii="Century Gothic" w:hAnsi="Century Gothic"/>
                <w:sz w:val="28"/>
                <w:szCs w:val="28"/>
              </w:rPr>
            </w:pPr>
          </w:p>
          <w:p w14:paraId="485C2B90" w14:textId="77777777" w:rsidR="00C73EFA" w:rsidRPr="00610B75" w:rsidRDefault="00C73EFA" w:rsidP="00610B75">
            <w:pPr>
              <w:spacing w:after="0" w:line="360" w:lineRule="auto"/>
              <w:rPr>
                <w:rFonts w:ascii="Century Gothic" w:hAnsi="Century Gothic"/>
                <w:sz w:val="28"/>
                <w:szCs w:val="28"/>
              </w:rPr>
            </w:pPr>
          </w:p>
        </w:tc>
      </w:tr>
    </w:tbl>
    <w:p w14:paraId="05C8AE8A" w14:textId="77777777" w:rsidR="00D96B4E" w:rsidRDefault="00D96B4E" w:rsidP="00FB192D">
      <w:pPr>
        <w:spacing w:after="0" w:line="360" w:lineRule="auto"/>
        <w:rPr>
          <w:rFonts w:ascii="Century Gothic" w:hAnsi="Century Gothic"/>
          <w:sz w:val="28"/>
          <w:szCs w:val="28"/>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5"/>
        <w:gridCol w:w="1228"/>
        <w:gridCol w:w="1710"/>
      </w:tblGrid>
      <w:tr w:rsidR="00C0063D" w:rsidRPr="000517D3" w14:paraId="3C4CAE5E" w14:textId="77777777" w:rsidTr="000517D3">
        <w:tc>
          <w:tcPr>
            <w:tcW w:w="6985" w:type="dxa"/>
            <w:shd w:val="clear" w:color="auto" w:fill="FABF8F"/>
          </w:tcPr>
          <w:p w14:paraId="3A64F49F" w14:textId="77777777" w:rsidR="00C0063D" w:rsidRDefault="00747BF5" w:rsidP="000517D3">
            <w:pPr>
              <w:spacing w:after="0" w:line="240" w:lineRule="auto"/>
              <w:rPr>
                <w:rFonts w:ascii="Century Gothic" w:hAnsi="Century Gothic"/>
                <w:sz w:val="24"/>
                <w:szCs w:val="24"/>
              </w:rPr>
            </w:pPr>
            <w:r w:rsidRPr="000517D3">
              <w:rPr>
                <w:rFonts w:ascii="Century Gothic" w:hAnsi="Century Gothic"/>
                <w:b/>
                <w:sz w:val="28"/>
                <w:szCs w:val="28"/>
              </w:rPr>
              <w:t>Additional Information</w:t>
            </w:r>
            <w:r w:rsidR="009B4265">
              <w:rPr>
                <w:rFonts w:ascii="Century Gothic" w:hAnsi="Century Gothic"/>
                <w:b/>
                <w:sz w:val="28"/>
                <w:szCs w:val="28"/>
              </w:rPr>
              <w:t xml:space="preserve"> </w:t>
            </w:r>
            <w:r w:rsidR="009B4265" w:rsidRPr="009B4265">
              <w:rPr>
                <w:rFonts w:ascii="Century Gothic" w:hAnsi="Century Gothic"/>
                <w:sz w:val="24"/>
                <w:szCs w:val="24"/>
              </w:rPr>
              <w:t>(within the previous 18 months)</w:t>
            </w:r>
          </w:p>
          <w:p w14:paraId="7EDC9C53" w14:textId="152A258B" w:rsidR="00C03099" w:rsidRPr="009B4265" w:rsidRDefault="00C03099" w:rsidP="000517D3">
            <w:pPr>
              <w:spacing w:after="0" w:line="240" w:lineRule="auto"/>
              <w:rPr>
                <w:rFonts w:ascii="Century Gothic" w:hAnsi="Century Gothic"/>
                <w:sz w:val="28"/>
                <w:szCs w:val="28"/>
              </w:rPr>
            </w:pPr>
            <w:r w:rsidRPr="00C03099">
              <w:rPr>
                <w:rFonts w:ascii="Century Gothic" w:hAnsi="Century Gothic"/>
                <w:sz w:val="20"/>
                <w:szCs w:val="20"/>
              </w:rPr>
              <w:t>*funding will not be considered without these documents</w:t>
            </w:r>
          </w:p>
        </w:tc>
        <w:tc>
          <w:tcPr>
            <w:tcW w:w="1228" w:type="dxa"/>
            <w:shd w:val="clear" w:color="auto" w:fill="FABF8F"/>
          </w:tcPr>
          <w:p w14:paraId="70662532" w14:textId="77777777" w:rsidR="00C0063D" w:rsidRPr="000517D3" w:rsidRDefault="00C0063D" w:rsidP="000517D3">
            <w:pPr>
              <w:spacing w:after="0" w:line="240" w:lineRule="auto"/>
              <w:rPr>
                <w:rFonts w:ascii="Century Gothic" w:hAnsi="Century Gothic"/>
                <w:b/>
                <w:sz w:val="28"/>
                <w:szCs w:val="28"/>
              </w:rPr>
            </w:pPr>
            <w:r w:rsidRPr="000517D3">
              <w:rPr>
                <w:rFonts w:ascii="Century Gothic" w:hAnsi="Century Gothic"/>
                <w:b/>
                <w:sz w:val="28"/>
                <w:szCs w:val="28"/>
              </w:rPr>
              <w:t>Date</w:t>
            </w:r>
          </w:p>
        </w:tc>
        <w:tc>
          <w:tcPr>
            <w:tcW w:w="1710" w:type="dxa"/>
            <w:shd w:val="clear" w:color="auto" w:fill="FABF8F"/>
          </w:tcPr>
          <w:p w14:paraId="19ADD18C" w14:textId="77777777" w:rsidR="00C0063D" w:rsidRPr="000517D3" w:rsidRDefault="00C0063D" w:rsidP="000517D3">
            <w:pPr>
              <w:spacing w:after="0" w:line="240" w:lineRule="auto"/>
              <w:rPr>
                <w:rFonts w:ascii="Century Gothic" w:hAnsi="Century Gothic"/>
                <w:b/>
                <w:sz w:val="28"/>
                <w:szCs w:val="28"/>
              </w:rPr>
            </w:pPr>
            <w:r w:rsidRPr="000517D3">
              <w:rPr>
                <w:rFonts w:ascii="Century Gothic" w:hAnsi="Century Gothic"/>
                <w:b/>
                <w:sz w:val="28"/>
                <w:szCs w:val="28"/>
              </w:rPr>
              <w:t>Attached</w:t>
            </w:r>
          </w:p>
        </w:tc>
      </w:tr>
      <w:tr w:rsidR="00747BF5" w:rsidRPr="000517D3" w14:paraId="66B469A2" w14:textId="77777777" w:rsidTr="000517D3">
        <w:tc>
          <w:tcPr>
            <w:tcW w:w="6985" w:type="dxa"/>
            <w:shd w:val="clear" w:color="auto" w:fill="auto"/>
          </w:tcPr>
          <w:p w14:paraId="64CA2310" w14:textId="77777777" w:rsidR="00747BF5" w:rsidRPr="000517D3" w:rsidRDefault="00747BF5" w:rsidP="000517D3">
            <w:pPr>
              <w:spacing w:after="0" w:line="240" w:lineRule="auto"/>
              <w:rPr>
                <w:rFonts w:ascii="Century Gothic" w:hAnsi="Century Gothic"/>
                <w:sz w:val="24"/>
                <w:szCs w:val="24"/>
              </w:rPr>
            </w:pPr>
            <w:r w:rsidRPr="000517D3">
              <w:rPr>
                <w:rFonts w:ascii="Century Gothic" w:hAnsi="Century Gothic"/>
                <w:sz w:val="24"/>
                <w:szCs w:val="24"/>
              </w:rPr>
              <w:t>Pupil Views</w:t>
            </w:r>
          </w:p>
        </w:tc>
        <w:tc>
          <w:tcPr>
            <w:tcW w:w="1228" w:type="dxa"/>
            <w:shd w:val="clear" w:color="auto" w:fill="auto"/>
          </w:tcPr>
          <w:p w14:paraId="39B011A0" w14:textId="77777777" w:rsidR="00747BF5" w:rsidRPr="000517D3" w:rsidRDefault="00747BF5" w:rsidP="000517D3">
            <w:pPr>
              <w:spacing w:after="0" w:line="240" w:lineRule="auto"/>
              <w:rPr>
                <w:rFonts w:ascii="Century Gothic" w:hAnsi="Century Gothic"/>
                <w:sz w:val="24"/>
                <w:szCs w:val="24"/>
              </w:rPr>
            </w:pPr>
          </w:p>
        </w:tc>
        <w:tc>
          <w:tcPr>
            <w:tcW w:w="1710" w:type="dxa"/>
            <w:shd w:val="clear" w:color="auto" w:fill="auto"/>
          </w:tcPr>
          <w:p w14:paraId="32A107C9" w14:textId="77777777" w:rsidR="00747BF5" w:rsidRPr="000517D3" w:rsidRDefault="00747BF5" w:rsidP="000517D3">
            <w:pPr>
              <w:spacing w:after="0" w:line="240" w:lineRule="auto"/>
              <w:rPr>
                <w:rFonts w:ascii="Century Gothic" w:hAnsi="Century Gothic"/>
                <w:sz w:val="24"/>
                <w:szCs w:val="24"/>
              </w:rPr>
            </w:pPr>
            <w:r w:rsidRPr="000517D3">
              <w:rPr>
                <w:rFonts w:ascii="Century Gothic" w:hAnsi="Century Gothic"/>
                <w:sz w:val="24"/>
                <w:szCs w:val="24"/>
              </w:rPr>
              <w:t>Yes/No</w:t>
            </w:r>
          </w:p>
        </w:tc>
      </w:tr>
      <w:tr w:rsidR="00747BF5" w:rsidRPr="000517D3" w14:paraId="145B0629" w14:textId="77777777" w:rsidTr="000517D3">
        <w:tc>
          <w:tcPr>
            <w:tcW w:w="6985" w:type="dxa"/>
            <w:shd w:val="clear" w:color="auto" w:fill="auto"/>
          </w:tcPr>
          <w:p w14:paraId="32454DDC" w14:textId="77777777" w:rsidR="00747BF5" w:rsidRPr="000517D3" w:rsidRDefault="00747BF5" w:rsidP="000517D3">
            <w:pPr>
              <w:spacing w:after="0" w:line="240" w:lineRule="auto"/>
              <w:rPr>
                <w:rFonts w:ascii="Century Gothic" w:hAnsi="Century Gothic"/>
                <w:sz w:val="24"/>
                <w:szCs w:val="24"/>
              </w:rPr>
            </w:pPr>
            <w:r w:rsidRPr="000517D3">
              <w:rPr>
                <w:rFonts w:ascii="Century Gothic" w:hAnsi="Century Gothic"/>
                <w:sz w:val="24"/>
                <w:szCs w:val="24"/>
              </w:rPr>
              <w:t>Parent/Carer Views</w:t>
            </w:r>
          </w:p>
        </w:tc>
        <w:tc>
          <w:tcPr>
            <w:tcW w:w="1228" w:type="dxa"/>
            <w:shd w:val="clear" w:color="auto" w:fill="auto"/>
          </w:tcPr>
          <w:p w14:paraId="27C8BAE1" w14:textId="77777777" w:rsidR="00747BF5" w:rsidRPr="000517D3" w:rsidRDefault="00747BF5" w:rsidP="000517D3">
            <w:pPr>
              <w:spacing w:after="0" w:line="240" w:lineRule="auto"/>
              <w:rPr>
                <w:rFonts w:ascii="Century Gothic" w:hAnsi="Century Gothic"/>
                <w:sz w:val="24"/>
                <w:szCs w:val="24"/>
              </w:rPr>
            </w:pPr>
          </w:p>
        </w:tc>
        <w:tc>
          <w:tcPr>
            <w:tcW w:w="1710" w:type="dxa"/>
            <w:shd w:val="clear" w:color="auto" w:fill="auto"/>
          </w:tcPr>
          <w:p w14:paraId="5AB607ED" w14:textId="77777777" w:rsidR="00747BF5" w:rsidRPr="000517D3" w:rsidRDefault="00747BF5" w:rsidP="000517D3">
            <w:pPr>
              <w:spacing w:after="0" w:line="240" w:lineRule="auto"/>
              <w:rPr>
                <w:rFonts w:ascii="Century Gothic" w:hAnsi="Century Gothic"/>
                <w:sz w:val="24"/>
                <w:szCs w:val="24"/>
              </w:rPr>
            </w:pPr>
            <w:r w:rsidRPr="000517D3">
              <w:rPr>
                <w:rFonts w:ascii="Century Gothic" w:hAnsi="Century Gothic"/>
                <w:sz w:val="24"/>
                <w:szCs w:val="24"/>
              </w:rPr>
              <w:t>Yes/No</w:t>
            </w:r>
          </w:p>
        </w:tc>
      </w:tr>
      <w:tr w:rsidR="00D82C49" w:rsidRPr="000517D3" w14:paraId="014D3B8D" w14:textId="77777777" w:rsidTr="000517D3">
        <w:tc>
          <w:tcPr>
            <w:tcW w:w="6985" w:type="dxa"/>
            <w:shd w:val="clear" w:color="auto" w:fill="auto"/>
          </w:tcPr>
          <w:p w14:paraId="03081E6D" w14:textId="2826ECC7" w:rsidR="00D82C49" w:rsidRPr="000517D3" w:rsidRDefault="00147093" w:rsidP="000517D3">
            <w:pPr>
              <w:spacing w:after="0" w:line="240" w:lineRule="auto"/>
              <w:rPr>
                <w:rFonts w:ascii="Century Gothic" w:hAnsi="Century Gothic"/>
                <w:sz w:val="24"/>
                <w:szCs w:val="24"/>
              </w:rPr>
            </w:pPr>
            <w:r w:rsidRPr="0013179E">
              <w:rPr>
                <w:rFonts w:ascii="Century Gothic" w:hAnsi="Century Gothic"/>
                <w:b/>
                <w:bCs/>
                <w:sz w:val="24"/>
                <w:szCs w:val="24"/>
              </w:rPr>
              <w:t>*</w:t>
            </w:r>
            <w:r w:rsidR="00D82C49" w:rsidRPr="00C03099">
              <w:rPr>
                <w:rFonts w:ascii="Century Gothic" w:hAnsi="Century Gothic"/>
                <w:b/>
                <w:bCs/>
                <w:sz w:val="24"/>
                <w:szCs w:val="24"/>
              </w:rPr>
              <w:t>Parental Consent</w:t>
            </w:r>
            <w:r w:rsidR="00D84D1C" w:rsidRPr="00C03099">
              <w:rPr>
                <w:rFonts w:ascii="Century Gothic" w:hAnsi="Century Gothic"/>
                <w:b/>
                <w:bCs/>
                <w:sz w:val="24"/>
                <w:szCs w:val="24"/>
              </w:rPr>
              <w:t xml:space="preserve"> (Appendix One)</w:t>
            </w:r>
          </w:p>
        </w:tc>
        <w:tc>
          <w:tcPr>
            <w:tcW w:w="1228" w:type="dxa"/>
            <w:shd w:val="clear" w:color="auto" w:fill="auto"/>
          </w:tcPr>
          <w:p w14:paraId="6983F2AB" w14:textId="77777777" w:rsidR="00D82C49" w:rsidRPr="000517D3" w:rsidRDefault="00D82C49" w:rsidP="000517D3">
            <w:pPr>
              <w:spacing w:after="0" w:line="240" w:lineRule="auto"/>
              <w:rPr>
                <w:rFonts w:ascii="Century Gothic" w:hAnsi="Century Gothic"/>
                <w:sz w:val="24"/>
                <w:szCs w:val="24"/>
              </w:rPr>
            </w:pPr>
          </w:p>
        </w:tc>
        <w:tc>
          <w:tcPr>
            <w:tcW w:w="1710" w:type="dxa"/>
            <w:shd w:val="clear" w:color="auto" w:fill="auto"/>
          </w:tcPr>
          <w:p w14:paraId="0601775F" w14:textId="77777777" w:rsidR="00D82C49" w:rsidRPr="000517D3" w:rsidRDefault="00D82C49" w:rsidP="000517D3">
            <w:pPr>
              <w:spacing w:after="0" w:line="240" w:lineRule="auto"/>
              <w:rPr>
                <w:rFonts w:ascii="Century Gothic" w:hAnsi="Century Gothic"/>
                <w:sz w:val="24"/>
                <w:szCs w:val="24"/>
              </w:rPr>
            </w:pPr>
            <w:r>
              <w:rPr>
                <w:rFonts w:ascii="Century Gothic" w:hAnsi="Century Gothic"/>
                <w:sz w:val="24"/>
                <w:szCs w:val="24"/>
              </w:rPr>
              <w:t>Yes/No</w:t>
            </w:r>
          </w:p>
        </w:tc>
      </w:tr>
      <w:tr w:rsidR="00C0063D" w:rsidRPr="000517D3" w14:paraId="20AA9D0C" w14:textId="77777777" w:rsidTr="000517D3">
        <w:tc>
          <w:tcPr>
            <w:tcW w:w="6985" w:type="dxa"/>
            <w:shd w:val="clear" w:color="auto" w:fill="auto"/>
          </w:tcPr>
          <w:p w14:paraId="51D4CDBB" w14:textId="77777777" w:rsidR="00C0063D" w:rsidRPr="000517D3" w:rsidRDefault="00C0063D" w:rsidP="000517D3">
            <w:pPr>
              <w:spacing w:after="0" w:line="240" w:lineRule="auto"/>
              <w:rPr>
                <w:rFonts w:ascii="Century Gothic" w:hAnsi="Century Gothic"/>
                <w:sz w:val="24"/>
                <w:szCs w:val="24"/>
              </w:rPr>
            </w:pPr>
            <w:r w:rsidRPr="000517D3">
              <w:rPr>
                <w:rFonts w:ascii="Century Gothic" w:hAnsi="Century Gothic"/>
                <w:sz w:val="24"/>
                <w:szCs w:val="24"/>
              </w:rPr>
              <w:t>Attendance Record</w:t>
            </w:r>
          </w:p>
        </w:tc>
        <w:tc>
          <w:tcPr>
            <w:tcW w:w="1228" w:type="dxa"/>
            <w:shd w:val="clear" w:color="auto" w:fill="auto"/>
          </w:tcPr>
          <w:p w14:paraId="6BE55446" w14:textId="77777777" w:rsidR="00C0063D" w:rsidRPr="000517D3" w:rsidRDefault="00C0063D" w:rsidP="000517D3">
            <w:pPr>
              <w:spacing w:after="0" w:line="240" w:lineRule="auto"/>
              <w:rPr>
                <w:rFonts w:ascii="Century Gothic" w:hAnsi="Century Gothic"/>
                <w:sz w:val="24"/>
                <w:szCs w:val="24"/>
              </w:rPr>
            </w:pPr>
          </w:p>
        </w:tc>
        <w:tc>
          <w:tcPr>
            <w:tcW w:w="1710" w:type="dxa"/>
            <w:shd w:val="clear" w:color="auto" w:fill="auto"/>
          </w:tcPr>
          <w:p w14:paraId="57DEFD5C" w14:textId="77777777" w:rsidR="00C0063D" w:rsidRPr="000517D3" w:rsidRDefault="00C0063D" w:rsidP="000517D3">
            <w:pPr>
              <w:spacing w:after="0" w:line="240" w:lineRule="auto"/>
              <w:rPr>
                <w:rFonts w:ascii="Century Gothic" w:hAnsi="Century Gothic"/>
                <w:sz w:val="24"/>
                <w:szCs w:val="24"/>
              </w:rPr>
            </w:pPr>
            <w:r w:rsidRPr="000517D3">
              <w:rPr>
                <w:rFonts w:ascii="Century Gothic" w:hAnsi="Century Gothic"/>
                <w:sz w:val="24"/>
                <w:szCs w:val="24"/>
              </w:rPr>
              <w:t>Yes/No</w:t>
            </w:r>
          </w:p>
        </w:tc>
      </w:tr>
      <w:tr w:rsidR="004F5BF6" w:rsidRPr="000517D3" w14:paraId="289C390E" w14:textId="77777777" w:rsidTr="00E9594D">
        <w:tc>
          <w:tcPr>
            <w:tcW w:w="6985" w:type="dxa"/>
            <w:shd w:val="clear" w:color="auto" w:fill="auto"/>
          </w:tcPr>
          <w:p w14:paraId="4C579B0B" w14:textId="77777777" w:rsidR="004F5BF6" w:rsidRPr="000517D3" w:rsidRDefault="004F5BF6" w:rsidP="00E9594D">
            <w:pPr>
              <w:spacing w:after="0" w:line="240" w:lineRule="auto"/>
              <w:rPr>
                <w:rFonts w:ascii="Century Gothic" w:hAnsi="Century Gothic"/>
                <w:sz w:val="24"/>
                <w:szCs w:val="24"/>
              </w:rPr>
            </w:pPr>
            <w:r w:rsidRPr="000517D3">
              <w:rPr>
                <w:rFonts w:ascii="Century Gothic" w:hAnsi="Century Gothic"/>
                <w:sz w:val="24"/>
                <w:szCs w:val="24"/>
              </w:rPr>
              <w:t>School/Setting Tracking Information</w:t>
            </w:r>
          </w:p>
        </w:tc>
        <w:tc>
          <w:tcPr>
            <w:tcW w:w="1228" w:type="dxa"/>
            <w:shd w:val="clear" w:color="auto" w:fill="auto"/>
          </w:tcPr>
          <w:p w14:paraId="57E3CBFD" w14:textId="77777777" w:rsidR="004F5BF6" w:rsidRPr="000517D3" w:rsidRDefault="004F5BF6" w:rsidP="00E9594D">
            <w:pPr>
              <w:spacing w:after="0" w:line="240" w:lineRule="auto"/>
              <w:rPr>
                <w:rFonts w:ascii="Century Gothic" w:hAnsi="Century Gothic"/>
                <w:sz w:val="24"/>
                <w:szCs w:val="24"/>
              </w:rPr>
            </w:pPr>
          </w:p>
        </w:tc>
        <w:tc>
          <w:tcPr>
            <w:tcW w:w="1710" w:type="dxa"/>
            <w:shd w:val="clear" w:color="auto" w:fill="auto"/>
          </w:tcPr>
          <w:p w14:paraId="59157E54" w14:textId="77777777" w:rsidR="004F5BF6" w:rsidRPr="000517D3" w:rsidRDefault="004F5BF6" w:rsidP="00E9594D">
            <w:pPr>
              <w:spacing w:after="0" w:line="240" w:lineRule="auto"/>
              <w:rPr>
                <w:rFonts w:ascii="Century Gothic" w:hAnsi="Century Gothic"/>
                <w:sz w:val="24"/>
                <w:szCs w:val="24"/>
              </w:rPr>
            </w:pPr>
            <w:r w:rsidRPr="000517D3">
              <w:rPr>
                <w:rFonts w:ascii="Century Gothic" w:hAnsi="Century Gothic"/>
                <w:sz w:val="24"/>
                <w:szCs w:val="24"/>
              </w:rPr>
              <w:t>Yes/No</w:t>
            </w:r>
          </w:p>
        </w:tc>
      </w:tr>
      <w:tr w:rsidR="004F5BF6" w:rsidRPr="000517D3" w14:paraId="11399547" w14:textId="77777777" w:rsidTr="00E9594D">
        <w:tc>
          <w:tcPr>
            <w:tcW w:w="6985" w:type="dxa"/>
            <w:shd w:val="clear" w:color="auto" w:fill="auto"/>
          </w:tcPr>
          <w:p w14:paraId="0C458E14" w14:textId="77777777" w:rsidR="004F5BF6" w:rsidRPr="000517D3" w:rsidRDefault="004F5BF6" w:rsidP="00E9594D">
            <w:pPr>
              <w:spacing w:after="0" w:line="240" w:lineRule="auto"/>
              <w:rPr>
                <w:rFonts w:ascii="Century Gothic" w:hAnsi="Century Gothic"/>
                <w:sz w:val="24"/>
                <w:szCs w:val="24"/>
              </w:rPr>
            </w:pPr>
            <w:r>
              <w:rPr>
                <w:rFonts w:ascii="Century Gothic" w:hAnsi="Century Gothic"/>
                <w:sz w:val="24"/>
                <w:szCs w:val="24"/>
              </w:rPr>
              <w:t xml:space="preserve">School/Setting </w:t>
            </w:r>
            <w:r w:rsidRPr="000517D3">
              <w:rPr>
                <w:rFonts w:ascii="Century Gothic" w:hAnsi="Century Gothic"/>
                <w:sz w:val="24"/>
                <w:szCs w:val="24"/>
              </w:rPr>
              <w:t xml:space="preserve">Attainment Information </w:t>
            </w:r>
          </w:p>
        </w:tc>
        <w:tc>
          <w:tcPr>
            <w:tcW w:w="1228" w:type="dxa"/>
            <w:shd w:val="clear" w:color="auto" w:fill="auto"/>
          </w:tcPr>
          <w:p w14:paraId="63684D63" w14:textId="77777777" w:rsidR="004F5BF6" w:rsidRPr="000517D3" w:rsidRDefault="004F5BF6" w:rsidP="00E9594D">
            <w:pPr>
              <w:spacing w:after="0" w:line="240" w:lineRule="auto"/>
              <w:rPr>
                <w:rFonts w:ascii="Century Gothic" w:hAnsi="Century Gothic"/>
                <w:sz w:val="24"/>
                <w:szCs w:val="24"/>
              </w:rPr>
            </w:pPr>
          </w:p>
        </w:tc>
        <w:tc>
          <w:tcPr>
            <w:tcW w:w="1710" w:type="dxa"/>
            <w:shd w:val="clear" w:color="auto" w:fill="auto"/>
          </w:tcPr>
          <w:p w14:paraId="336DAAAE" w14:textId="77777777" w:rsidR="004F5BF6" w:rsidRPr="000517D3" w:rsidRDefault="004F5BF6" w:rsidP="00E9594D">
            <w:pPr>
              <w:spacing w:after="0" w:line="240" w:lineRule="auto"/>
              <w:rPr>
                <w:rFonts w:ascii="Century Gothic" w:hAnsi="Century Gothic"/>
                <w:sz w:val="24"/>
                <w:szCs w:val="24"/>
              </w:rPr>
            </w:pPr>
            <w:r w:rsidRPr="000517D3">
              <w:rPr>
                <w:rFonts w:ascii="Century Gothic" w:hAnsi="Century Gothic"/>
                <w:sz w:val="24"/>
                <w:szCs w:val="24"/>
              </w:rPr>
              <w:t>Yes/No</w:t>
            </w:r>
          </w:p>
        </w:tc>
      </w:tr>
      <w:tr w:rsidR="00C0063D" w:rsidRPr="000517D3" w14:paraId="1DD90C61" w14:textId="77777777" w:rsidTr="000517D3">
        <w:tc>
          <w:tcPr>
            <w:tcW w:w="6985" w:type="dxa"/>
            <w:shd w:val="clear" w:color="auto" w:fill="auto"/>
          </w:tcPr>
          <w:p w14:paraId="692083E1" w14:textId="77777777" w:rsidR="00C0063D" w:rsidRPr="000517D3" w:rsidRDefault="00C0063D" w:rsidP="00D82C49">
            <w:pPr>
              <w:spacing w:after="0" w:line="240" w:lineRule="auto"/>
              <w:rPr>
                <w:rFonts w:ascii="Century Gothic" w:hAnsi="Century Gothic"/>
                <w:sz w:val="24"/>
                <w:szCs w:val="24"/>
              </w:rPr>
            </w:pPr>
            <w:r w:rsidRPr="000517D3">
              <w:rPr>
                <w:rFonts w:ascii="Century Gothic" w:hAnsi="Century Gothic"/>
                <w:sz w:val="24"/>
                <w:szCs w:val="24"/>
              </w:rPr>
              <w:t xml:space="preserve">Outside agency </w:t>
            </w:r>
            <w:r w:rsidR="00747BF5" w:rsidRPr="000517D3">
              <w:rPr>
                <w:rFonts w:ascii="Century Gothic" w:hAnsi="Century Gothic"/>
                <w:sz w:val="24"/>
                <w:szCs w:val="24"/>
              </w:rPr>
              <w:t xml:space="preserve">information </w:t>
            </w:r>
            <w:r w:rsidRPr="000517D3">
              <w:rPr>
                <w:rFonts w:ascii="Century Gothic" w:hAnsi="Century Gothic"/>
                <w:sz w:val="24"/>
                <w:szCs w:val="24"/>
              </w:rPr>
              <w:t>– Education EP/PSS/CAT/PDSS/SS</w:t>
            </w:r>
            <w:r w:rsidR="00D82C49">
              <w:rPr>
                <w:rFonts w:ascii="Century Gothic" w:hAnsi="Century Gothic"/>
                <w:sz w:val="24"/>
                <w:szCs w:val="24"/>
              </w:rPr>
              <w:t xml:space="preserve"> </w:t>
            </w:r>
            <w:r w:rsidR="004F5BF6">
              <w:rPr>
                <w:rFonts w:ascii="Century Gothic" w:hAnsi="Century Gothic"/>
                <w:sz w:val="24"/>
                <w:szCs w:val="24"/>
              </w:rPr>
              <w:t xml:space="preserve"> (as appropriate)</w:t>
            </w:r>
          </w:p>
        </w:tc>
        <w:tc>
          <w:tcPr>
            <w:tcW w:w="1228" w:type="dxa"/>
            <w:shd w:val="clear" w:color="auto" w:fill="auto"/>
          </w:tcPr>
          <w:p w14:paraId="1F704CB2" w14:textId="77777777" w:rsidR="00C0063D" w:rsidRPr="000517D3" w:rsidRDefault="00C0063D" w:rsidP="000517D3">
            <w:pPr>
              <w:spacing w:after="0" w:line="240" w:lineRule="auto"/>
              <w:rPr>
                <w:rFonts w:ascii="Century Gothic" w:hAnsi="Century Gothic"/>
                <w:sz w:val="24"/>
                <w:szCs w:val="24"/>
              </w:rPr>
            </w:pPr>
          </w:p>
        </w:tc>
        <w:tc>
          <w:tcPr>
            <w:tcW w:w="1710" w:type="dxa"/>
            <w:shd w:val="clear" w:color="auto" w:fill="auto"/>
          </w:tcPr>
          <w:p w14:paraId="323B091B" w14:textId="77777777" w:rsidR="00C0063D" w:rsidRPr="000517D3" w:rsidRDefault="00747BF5" w:rsidP="000517D3">
            <w:pPr>
              <w:spacing w:after="0" w:line="240" w:lineRule="auto"/>
              <w:rPr>
                <w:rFonts w:ascii="Century Gothic" w:hAnsi="Century Gothic"/>
                <w:sz w:val="24"/>
                <w:szCs w:val="24"/>
              </w:rPr>
            </w:pPr>
            <w:r w:rsidRPr="000517D3">
              <w:rPr>
                <w:rFonts w:ascii="Century Gothic" w:hAnsi="Century Gothic"/>
                <w:sz w:val="24"/>
                <w:szCs w:val="24"/>
              </w:rPr>
              <w:t>Yes/No</w:t>
            </w:r>
          </w:p>
        </w:tc>
      </w:tr>
      <w:tr w:rsidR="004F5BF6" w:rsidRPr="000517D3" w14:paraId="20B50926" w14:textId="77777777" w:rsidTr="00E9594D">
        <w:tc>
          <w:tcPr>
            <w:tcW w:w="6985" w:type="dxa"/>
            <w:shd w:val="clear" w:color="auto" w:fill="auto"/>
          </w:tcPr>
          <w:p w14:paraId="2ABCA83A" w14:textId="77777777" w:rsidR="004F5BF6" w:rsidRPr="004F5BF6" w:rsidRDefault="004F5BF6" w:rsidP="00E9594D">
            <w:pPr>
              <w:spacing w:after="0" w:line="240" w:lineRule="auto"/>
              <w:rPr>
                <w:rFonts w:ascii="Century Gothic" w:hAnsi="Century Gothic"/>
                <w:sz w:val="24"/>
                <w:szCs w:val="24"/>
              </w:rPr>
            </w:pPr>
            <w:r w:rsidRPr="004F5BF6">
              <w:rPr>
                <w:rFonts w:ascii="Century Gothic" w:hAnsi="Century Gothic"/>
                <w:sz w:val="24"/>
                <w:szCs w:val="24"/>
              </w:rPr>
              <w:t>Evidence of Assess, Plan, Do, Review cycle, e.g. Target Plans, review meeting notes.</w:t>
            </w:r>
          </w:p>
        </w:tc>
        <w:tc>
          <w:tcPr>
            <w:tcW w:w="1228" w:type="dxa"/>
            <w:shd w:val="clear" w:color="auto" w:fill="auto"/>
          </w:tcPr>
          <w:p w14:paraId="228E7B62" w14:textId="77777777" w:rsidR="004F5BF6" w:rsidRPr="000517D3" w:rsidRDefault="004F5BF6" w:rsidP="00E9594D">
            <w:pPr>
              <w:spacing w:after="0" w:line="240" w:lineRule="auto"/>
              <w:rPr>
                <w:rFonts w:ascii="Century Gothic" w:hAnsi="Century Gothic"/>
                <w:sz w:val="24"/>
                <w:szCs w:val="24"/>
              </w:rPr>
            </w:pPr>
          </w:p>
        </w:tc>
        <w:tc>
          <w:tcPr>
            <w:tcW w:w="1710" w:type="dxa"/>
            <w:shd w:val="clear" w:color="auto" w:fill="auto"/>
          </w:tcPr>
          <w:p w14:paraId="4F202EED" w14:textId="77777777" w:rsidR="004F5BF6" w:rsidRPr="000517D3" w:rsidRDefault="004F5BF6" w:rsidP="00E9594D">
            <w:pPr>
              <w:spacing w:after="0" w:line="240" w:lineRule="auto"/>
              <w:rPr>
                <w:rFonts w:ascii="Century Gothic" w:hAnsi="Century Gothic"/>
                <w:sz w:val="24"/>
                <w:szCs w:val="24"/>
              </w:rPr>
            </w:pPr>
            <w:r w:rsidRPr="000517D3">
              <w:rPr>
                <w:rFonts w:ascii="Century Gothic" w:hAnsi="Century Gothic"/>
                <w:sz w:val="24"/>
                <w:szCs w:val="24"/>
              </w:rPr>
              <w:t>Yes/No</w:t>
            </w:r>
          </w:p>
        </w:tc>
      </w:tr>
      <w:tr w:rsidR="004F5BF6" w:rsidRPr="000517D3" w14:paraId="6AB6007F" w14:textId="77777777" w:rsidTr="00E9594D">
        <w:tc>
          <w:tcPr>
            <w:tcW w:w="6985" w:type="dxa"/>
            <w:shd w:val="clear" w:color="auto" w:fill="auto"/>
          </w:tcPr>
          <w:p w14:paraId="5C2CC27B" w14:textId="2CE6AA7B" w:rsidR="004F5BF6" w:rsidRDefault="00147093" w:rsidP="00E9594D">
            <w:pPr>
              <w:spacing w:after="0" w:line="240" w:lineRule="auto"/>
              <w:rPr>
                <w:rFonts w:ascii="Century Gothic" w:hAnsi="Century Gothic"/>
                <w:sz w:val="24"/>
                <w:szCs w:val="24"/>
              </w:rPr>
            </w:pPr>
            <w:r w:rsidRPr="0013179E">
              <w:rPr>
                <w:rFonts w:ascii="Century Gothic" w:hAnsi="Century Gothic"/>
                <w:b/>
                <w:bCs/>
                <w:sz w:val="24"/>
                <w:szCs w:val="24"/>
              </w:rPr>
              <w:t>*</w:t>
            </w:r>
            <w:r w:rsidR="004F5BF6" w:rsidRPr="00C03099">
              <w:rPr>
                <w:rFonts w:ascii="Century Gothic" w:hAnsi="Century Gothic"/>
                <w:b/>
                <w:bCs/>
                <w:sz w:val="24"/>
                <w:szCs w:val="24"/>
              </w:rPr>
              <w:t>Declaration/Confirmation of Outside agency involvement</w:t>
            </w:r>
            <w:r w:rsidR="00D84D1C" w:rsidRPr="00C03099">
              <w:rPr>
                <w:rFonts w:ascii="Century Gothic" w:hAnsi="Century Gothic"/>
                <w:b/>
                <w:bCs/>
                <w:sz w:val="24"/>
                <w:szCs w:val="24"/>
              </w:rPr>
              <w:t xml:space="preserve"> (Appendix Two)</w:t>
            </w:r>
          </w:p>
        </w:tc>
        <w:tc>
          <w:tcPr>
            <w:tcW w:w="1228" w:type="dxa"/>
            <w:shd w:val="clear" w:color="auto" w:fill="auto"/>
          </w:tcPr>
          <w:p w14:paraId="3C2DD40E" w14:textId="77777777" w:rsidR="004F5BF6" w:rsidRPr="000517D3" w:rsidRDefault="004F5BF6" w:rsidP="00E9594D">
            <w:pPr>
              <w:spacing w:after="0" w:line="240" w:lineRule="auto"/>
              <w:rPr>
                <w:rFonts w:ascii="Century Gothic" w:hAnsi="Century Gothic"/>
                <w:sz w:val="24"/>
                <w:szCs w:val="24"/>
              </w:rPr>
            </w:pPr>
          </w:p>
        </w:tc>
        <w:tc>
          <w:tcPr>
            <w:tcW w:w="1710" w:type="dxa"/>
            <w:shd w:val="clear" w:color="auto" w:fill="auto"/>
          </w:tcPr>
          <w:p w14:paraId="452D0217" w14:textId="77777777" w:rsidR="004F5BF6" w:rsidRDefault="004F5BF6" w:rsidP="00E9594D">
            <w:pPr>
              <w:spacing w:after="0" w:line="240" w:lineRule="auto"/>
              <w:rPr>
                <w:rFonts w:ascii="Century Gothic" w:hAnsi="Century Gothic"/>
                <w:sz w:val="24"/>
                <w:szCs w:val="24"/>
              </w:rPr>
            </w:pPr>
            <w:r>
              <w:rPr>
                <w:rFonts w:ascii="Century Gothic" w:hAnsi="Century Gothic"/>
                <w:sz w:val="24"/>
                <w:szCs w:val="24"/>
              </w:rPr>
              <w:t>Yes/No</w:t>
            </w:r>
          </w:p>
        </w:tc>
      </w:tr>
      <w:tr w:rsidR="004F5BF6" w:rsidRPr="00015529" w14:paraId="12ED8B7A" w14:textId="77777777" w:rsidTr="00E9594D">
        <w:tc>
          <w:tcPr>
            <w:tcW w:w="6985" w:type="dxa"/>
            <w:shd w:val="clear" w:color="auto" w:fill="FABF8F"/>
          </w:tcPr>
          <w:p w14:paraId="633E07AA" w14:textId="77777777" w:rsidR="004F5BF6" w:rsidRPr="00015529" w:rsidRDefault="00015529" w:rsidP="00D84D1C">
            <w:pPr>
              <w:spacing w:after="0" w:line="240" w:lineRule="auto"/>
              <w:rPr>
                <w:rFonts w:ascii="Century Gothic" w:hAnsi="Century Gothic"/>
                <w:b/>
                <w:sz w:val="28"/>
                <w:szCs w:val="28"/>
              </w:rPr>
            </w:pPr>
            <w:r w:rsidRPr="00015529">
              <w:rPr>
                <w:rFonts w:ascii="Century Gothic" w:hAnsi="Century Gothic"/>
                <w:b/>
                <w:sz w:val="28"/>
                <w:szCs w:val="28"/>
              </w:rPr>
              <w:t>Further Information – to be attached if relevant</w:t>
            </w:r>
          </w:p>
        </w:tc>
        <w:tc>
          <w:tcPr>
            <w:tcW w:w="1228" w:type="dxa"/>
            <w:shd w:val="clear" w:color="auto" w:fill="FABF8F"/>
          </w:tcPr>
          <w:p w14:paraId="5DB8E471" w14:textId="77777777" w:rsidR="004F5BF6" w:rsidRPr="00015529" w:rsidRDefault="004F5BF6" w:rsidP="000517D3">
            <w:pPr>
              <w:spacing w:after="0" w:line="240" w:lineRule="auto"/>
              <w:rPr>
                <w:rFonts w:ascii="Century Gothic" w:hAnsi="Century Gothic"/>
                <w:b/>
                <w:sz w:val="28"/>
                <w:szCs w:val="28"/>
              </w:rPr>
            </w:pPr>
            <w:r w:rsidRPr="00015529">
              <w:rPr>
                <w:rFonts w:ascii="Century Gothic" w:hAnsi="Century Gothic"/>
                <w:b/>
                <w:sz w:val="28"/>
                <w:szCs w:val="28"/>
              </w:rPr>
              <w:t>Date</w:t>
            </w:r>
          </w:p>
        </w:tc>
        <w:tc>
          <w:tcPr>
            <w:tcW w:w="1710" w:type="dxa"/>
            <w:shd w:val="clear" w:color="auto" w:fill="FABF8F"/>
          </w:tcPr>
          <w:p w14:paraId="19209B2B" w14:textId="77777777" w:rsidR="004F5BF6" w:rsidRPr="00015529" w:rsidRDefault="004F5BF6" w:rsidP="000517D3">
            <w:pPr>
              <w:spacing w:after="0" w:line="240" w:lineRule="auto"/>
              <w:rPr>
                <w:rFonts w:ascii="Century Gothic" w:hAnsi="Century Gothic"/>
                <w:b/>
                <w:sz w:val="28"/>
                <w:szCs w:val="28"/>
              </w:rPr>
            </w:pPr>
            <w:r w:rsidRPr="00015529">
              <w:rPr>
                <w:rFonts w:ascii="Century Gothic" w:hAnsi="Century Gothic"/>
                <w:b/>
                <w:sz w:val="28"/>
                <w:szCs w:val="28"/>
              </w:rPr>
              <w:t>Attached</w:t>
            </w:r>
          </w:p>
        </w:tc>
      </w:tr>
      <w:tr w:rsidR="00C0063D" w:rsidRPr="000517D3" w14:paraId="198CA13D" w14:textId="77777777" w:rsidTr="000517D3">
        <w:tc>
          <w:tcPr>
            <w:tcW w:w="6985" w:type="dxa"/>
            <w:shd w:val="clear" w:color="auto" w:fill="auto"/>
          </w:tcPr>
          <w:p w14:paraId="3E0C8C68" w14:textId="77777777" w:rsidR="00C0063D" w:rsidRPr="000517D3" w:rsidRDefault="00C0063D" w:rsidP="004F5BF6">
            <w:pPr>
              <w:spacing w:after="0" w:line="240" w:lineRule="auto"/>
              <w:rPr>
                <w:rFonts w:ascii="Century Gothic" w:hAnsi="Century Gothic"/>
                <w:sz w:val="24"/>
                <w:szCs w:val="24"/>
              </w:rPr>
            </w:pPr>
            <w:r w:rsidRPr="000517D3">
              <w:rPr>
                <w:rFonts w:ascii="Century Gothic" w:hAnsi="Century Gothic"/>
                <w:sz w:val="24"/>
                <w:szCs w:val="24"/>
              </w:rPr>
              <w:t xml:space="preserve">Outside agency report </w:t>
            </w:r>
            <w:r w:rsidR="00D82C49">
              <w:rPr>
                <w:rFonts w:ascii="Century Gothic" w:hAnsi="Century Gothic"/>
                <w:sz w:val="24"/>
                <w:szCs w:val="24"/>
              </w:rPr>
              <w:t>–</w:t>
            </w:r>
            <w:r w:rsidR="00747BF5" w:rsidRPr="000517D3">
              <w:rPr>
                <w:rFonts w:ascii="Century Gothic" w:hAnsi="Century Gothic"/>
                <w:sz w:val="24"/>
                <w:szCs w:val="24"/>
              </w:rPr>
              <w:t xml:space="preserve"> Health</w:t>
            </w:r>
          </w:p>
        </w:tc>
        <w:tc>
          <w:tcPr>
            <w:tcW w:w="1228" w:type="dxa"/>
            <w:shd w:val="clear" w:color="auto" w:fill="auto"/>
          </w:tcPr>
          <w:p w14:paraId="02733765" w14:textId="77777777" w:rsidR="00C0063D" w:rsidRPr="000517D3" w:rsidRDefault="00C0063D" w:rsidP="000517D3">
            <w:pPr>
              <w:spacing w:after="0" w:line="240" w:lineRule="auto"/>
              <w:rPr>
                <w:rFonts w:ascii="Century Gothic" w:hAnsi="Century Gothic"/>
                <w:sz w:val="24"/>
                <w:szCs w:val="24"/>
              </w:rPr>
            </w:pPr>
          </w:p>
        </w:tc>
        <w:tc>
          <w:tcPr>
            <w:tcW w:w="1710" w:type="dxa"/>
            <w:shd w:val="clear" w:color="auto" w:fill="auto"/>
          </w:tcPr>
          <w:p w14:paraId="1920C75B" w14:textId="77777777" w:rsidR="00C0063D" w:rsidRPr="000517D3" w:rsidRDefault="00747BF5" w:rsidP="000517D3">
            <w:pPr>
              <w:spacing w:after="0" w:line="240" w:lineRule="auto"/>
              <w:rPr>
                <w:rFonts w:ascii="Century Gothic" w:hAnsi="Century Gothic"/>
                <w:sz w:val="24"/>
                <w:szCs w:val="24"/>
              </w:rPr>
            </w:pPr>
            <w:r w:rsidRPr="000517D3">
              <w:rPr>
                <w:rFonts w:ascii="Century Gothic" w:hAnsi="Century Gothic"/>
                <w:sz w:val="24"/>
                <w:szCs w:val="24"/>
              </w:rPr>
              <w:t>Yes/No</w:t>
            </w:r>
          </w:p>
        </w:tc>
      </w:tr>
      <w:tr w:rsidR="00C0063D" w:rsidRPr="000517D3" w14:paraId="38C31F52" w14:textId="77777777" w:rsidTr="000517D3">
        <w:tc>
          <w:tcPr>
            <w:tcW w:w="6985" w:type="dxa"/>
            <w:shd w:val="clear" w:color="auto" w:fill="auto"/>
          </w:tcPr>
          <w:p w14:paraId="43126DF6" w14:textId="77777777" w:rsidR="00C0063D" w:rsidRPr="000517D3" w:rsidRDefault="00747BF5" w:rsidP="004F5BF6">
            <w:pPr>
              <w:spacing w:after="0" w:line="240" w:lineRule="auto"/>
              <w:rPr>
                <w:rFonts w:ascii="Century Gothic" w:hAnsi="Century Gothic"/>
                <w:sz w:val="24"/>
                <w:szCs w:val="24"/>
              </w:rPr>
            </w:pPr>
            <w:r w:rsidRPr="000517D3">
              <w:rPr>
                <w:rFonts w:ascii="Century Gothic" w:hAnsi="Century Gothic"/>
                <w:sz w:val="24"/>
                <w:szCs w:val="24"/>
              </w:rPr>
              <w:t>Outside agency information – Social care</w:t>
            </w:r>
          </w:p>
        </w:tc>
        <w:tc>
          <w:tcPr>
            <w:tcW w:w="1228" w:type="dxa"/>
            <w:shd w:val="clear" w:color="auto" w:fill="auto"/>
          </w:tcPr>
          <w:p w14:paraId="3511572D" w14:textId="77777777" w:rsidR="00C0063D" w:rsidRPr="000517D3" w:rsidRDefault="00C0063D" w:rsidP="000517D3">
            <w:pPr>
              <w:spacing w:after="0" w:line="240" w:lineRule="auto"/>
              <w:rPr>
                <w:rFonts w:ascii="Century Gothic" w:hAnsi="Century Gothic"/>
                <w:sz w:val="24"/>
                <w:szCs w:val="24"/>
              </w:rPr>
            </w:pPr>
          </w:p>
        </w:tc>
        <w:tc>
          <w:tcPr>
            <w:tcW w:w="1710" w:type="dxa"/>
            <w:shd w:val="clear" w:color="auto" w:fill="auto"/>
          </w:tcPr>
          <w:p w14:paraId="754A26E5" w14:textId="77777777" w:rsidR="00C0063D" w:rsidRPr="000517D3" w:rsidRDefault="00747BF5" w:rsidP="000517D3">
            <w:pPr>
              <w:spacing w:after="0" w:line="240" w:lineRule="auto"/>
              <w:rPr>
                <w:rFonts w:ascii="Century Gothic" w:hAnsi="Century Gothic"/>
                <w:sz w:val="24"/>
                <w:szCs w:val="24"/>
              </w:rPr>
            </w:pPr>
            <w:r w:rsidRPr="000517D3">
              <w:rPr>
                <w:rFonts w:ascii="Century Gothic" w:hAnsi="Century Gothic"/>
                <w:sz w:val="24"/>
                <w:szCs w:val="24"/>
              </w:rPr>
              <w:t>Yes/No</w:t>
            </w:r>
          </w:p>
        </w:tc>
      </w:tr>
      <w:tr w:rsidR="00747BF5" w:rsidRPr="000517D3" w14:paraId="105A5C45" w14:textId="77777777" w:rsidTr="000517D3">
        <w:tc>
          <w:tcPr>
            <w:tcW w:w="6985" w:type="dxa"/>
            <w:shd w:val="clear" w:color="auto" w:fill="auto"/>
          </w:tcPr>
          <w:p w14:paraId="309557A5" w14:textId="77777777" w:rsidR="00747BF5" w:rsidRPr="000517D3" w:rsidRDefault="00747BF5" w:rsidP="004F5BF6">
            <w:pPr>
              <w:spacing w:after="0" w:line="240" w:lineRule="auto"/>
              <w:rPr>
                <w:rFonts w:ascii="Century Gothic" w:hAnsi="Century Gothic"/>
                <w:sz w:val="24"/>
                <w:szCs w:val="24"/>
              </w:rPr>
            </w:pPr>
            <w:r w:rsidRPr="000517D3">
              <w:rPr>
                <w:rFonts w:ascii="Century Gothic" w:hAnsi="Century Gothic"/>
                <w:sz w:val="24"/>
                <w:szCs w:val="24"/>
              </w:rPr>
              <w:t>Birmingham Toolkit Information</w:t>
            </w:r>
          </w:p>
        </w:tc>
        <w:tc>
          <w:tcPr>
            <w:tcW w:w="1228" w:type="dxa"/>
            <w:shd w:val="clear" w:color="auto" w:fill="auto"/>
          </w:tcPr>
          <w:p w14:paraId="6C501A06" w14:textId="77777777" w:rsidR="00747BF5" w:rsidRPr="000517D3" w:rsidRDefault="00747BF5" w:rsidP="000517D3">
            <w:pPr>
              <w:spacing w:after="0" w:line="240" w:lineRule="auto"/>
              <w:rPr>
                <w:rFonts w:ascii="Century Gothic" w:hAnsi="Century Gothic"/>
                <w:sz w:val="24"/>
                <w:szCs w:val="24"/>
              </w:rPr>
            </w:pPr>
          </w:p>
        </w:tc>
        <w:tc>
          <w:tcPr>
            <w:tcW w:w="1710" w:type="dxa"/>
            <w:shd w:val="clear" w:color="auto" w:fill="auto"/>
          </w:tcPr>
          <w:p w14:paraId="58034426" w14:textId="77777777" w:rsidR="00747BF5" w:rsidRPr="000517D3" w:rsidRDefault="00747BF5" w:rsidP="000517D3">
            <w:pPr>
              <w:spacing w:after="0" w:line="240" w:lineRule="auto"/>
              <w:rPr>
                <w:rFonts w:ascii="Century Gothic" w:hAnsi="Century Gothic"/>
                <w:sz w:val="24"/>
                <w:szCs w:val="24"/>
              </w:rPr>
            </w:pPr>
            <w:r w:rsidRPr="000517D3">
              <w:rPr>
                <w:rFonts w:ascii="Century Gothic" w:hAnsi="Century Gothic"/>
                <w:sz w:val="24"/>
                <w:szCs w:val="24"/>
              </w:rPr>
              <w:t>Yes/No</w:t>
            </w:r>
          </w:p>
        </w:tc>
      </w:tr>
      <w:tr w:rsidR="009B4265" w:rsidRPr="000517D3" w14:paraId="6CC1E63B" w14:textId="77777777" w:rsidTr="000517D3">
        <w:tc>
          <w:tcPr>
            <w:tcW w:w="6985" w:type="dxa"/>
            <w:shd w:val="clear" w:color="auto" w:fill="auto"/>
          </w:tcPr>
          <w:p w14:paraId="75927D35" w14:textId="77777777" w:rsidR="009B4265" w:rsidRPr="004F5BF6" w:rsidRDefault="002133CC" w:rsidP="004F5BF6">
            <w:pPr>
              <w:spacing w:after="0" w:line="240" w:lineRule="auto"/>
              <w:rPr>
                <w:rFonts w:ascii="Century Gothic" w:hAnsi="Century Gothic"/>
                <w:sz w:val="24"/>
                <w:szCs w:val="24"/>
              </w:rPr>
            </w:pPr>
            <w:r w:rsidRPr="004F5BF6">
              <w:rPr>
                <w:rFonts w:ascii="Century Gothic" w:hAnsi="Century Gothic"/>
                <w:sz w:val="24"/>
                <w:szCs w:val="24"/>
              </w:rPr>
              <w:t xml:space="preserve">PEP/LAC Plans </w:t>
            </w:r>
            <w:r w:rsidR="004F5BF6" w:rsidRPr="004F5BF6">
              <w:rPr>
                <w:rFonts w:ascii="Century Gothic" w:hAnsi="Century Gothic"/>
                <w:sz w:val="24"/>
                <w:szCs w:val="24"/>
              </w:rPr>
              <w:t>(If necessary and appropriate to share. Please ensure specific permission is granted to share these as they may contain sensitive information.)</w:t>
            </w:r>
          </w:p>
        </w:tc>
        <w:tc>
          <w:tcPr>
            <w:tcW w:w="1228" w:type="dxa"/>
            <w:shd w:val="clear" w:color="auto" w:fill="auto"/>
          </w:tcPr>
          <w:p w14:paraId="0FDA58A9" w14:textId="77777777" w:rsidR="009B4265" w:rsidRPr="000517D3" w:rsidRDefault="009B4265" w:rsidP="000517D3">
            <w:pPr>
              <w:spacing w:after="0" w:line="240" w:lineRule="auto"/>
              <w:rPr>
                <w:rFonts w:ascii="Century Gothic" w:hAnsi="Century Gothic"/>
                <w:sz w:val="24"/>
                <w:szCs w:val="24"/>
              </w:rPr>
            </w:pPr>
          </w:p>
        </w:tc>
        <w:tc>
          <w:tcPr>
            <w:tcW w:w="1710" w:type="dxa"/>
            <w:shd w:val="clear" w:color="auto" w:fill="auto"/>
          </w:tcPr>
          <w:p w14:paraId="46880F5B" w14:textId="77777777" w:rsidR="009B4265" w:rsidRPr="000517D3" w:rsidRDefault="004F5BF6" w:rsidP="000517D3">
            <w:pPr>
              <w:spacing w:after="0" w:line="240" w:lineRule="auto"/>
              <w:rPr>
                <w:rFonts w:ascii="Century Gothic" w:hAnsi="Century Gothic"/>
                <w:sz w:val="24"/>
                <w:szCs w:val="24"/>
              </w:rPr>
            </w:pPr>
            <w:r>
              <w:rPr>
                <w:rFonts w:ascii="Century Gothic" w:hAnsi="Century Gothic"/>
                <w:sz w:val="24"/>
                <w:szCs w:val="24"/>
              </w:rPr>
              <w:t>Yes/No</w:t>
            </w:r>
          </w:p>
        </w:tc>
      </w:tr>
      <w:tr w:rsidR="004F5BF6" w:rsidRPr="000517D3" w14:paraId="092896C4" w14:textId="77777777" w:rsidTr="000517D3">
        <w:tc>
          <w:tcPr>
            <w:tcW w:w="6985" w:type="dxa"/>
            <w:shd w:val="clear" w:color="auto" w:fill="auto"/>
          </w:tcPr>
          <w:p w14:paraId="65AA4CE8" w14:textId="77777777" w:rsidR="004F5BF6" w:rsidRPr="004F5BF6" w:rsidRDefault="004F5BF6" w:rsidP="004F5BF6">
            <w:pPr>
              <w:spacing w:after="0" w:line="240" w:lineRule="auto"/>
              <w:rPr>
                <w:rFonts w:ascii="Century Gothic" w:hAnsi="Century Gothic"/>
                <w:sz w:val="24"/>
                <w:szCs w:val="24"/>
              </w:rPr>
            </w:pPr>
            <w:r>
              <w:rPr>
                <w:rFonts w:ascii="Century Gothic" w:hAnsi="Century Gothic"/>
                <w:sz w:val="24"/>
                <w:szCs w:val="24"/>
              </w:rPr>
              <w:t>Health Care Plan</w:t>
            </w:r>
          </w:p>
        </w:tc>
        <w:tc>
          <w:tcPr>
            <w:tcW w:w="1228" w:type="dxa"/>
            <w:shd w:val="clear" w:color="auto" w:fill="auto"/>
          </w:tcPr>
          <w:p w14:paraId="51555AA3" w14:textId="77777777" w:rsidR="004F5BF6" w:rsidRPr="000517D3" w:rsidRDefault="004F5BF6" w:rsidP="000517D3">
            <w:pPr>
              <w:spacing w:after="0" w:line="240" w:lineRule="auto"/>
              <w:rPr>
                <w:rFonts w:ascii="Century Gothic" w:hAnsi="Century Gothic"/>
                <w:sz w:val="24"/>
                <w:szCs w:val="24"/>
              </w:rPr>
            </w:pPr>
          </w:p>
        </w:tc>
        <w:tc>
          <w:tcPr>
            <w:tcW w:w="1710" w:type="dxa"/>
            <w:shd w:val="clear" w:color="auto" w:fill="auto"/>
          </w:tcPr>
          <w:p w14:paraId="528310CE" w14:textId="77777777" w:rsidR="004F5BF6" w:rsidRPr="000517D3" w:rsidRDefault="004F5BF6" w:rsidP="000517D3">
            <w:pPr>
              <w:spacing w:after="0" w:line="240" w:lineRule="auto"/>
              <w:rPr>
                <w:rFonts w:ascii="Century Gothic" w:hAnsi="Century Gothic"/>
                <w:sz w:val="24"/>
                <w:szCs w:val="24"/>
              </w:rPr>
            </w:pPr>
            <w:r>
              <w:rPr>
                <w:rFonts w:ascii="Century Gothic" w:hAnsi="Century Gothic"/>
                <w:sz w:val="24"/>
                <w:szCs w:val="24"/>
              </w:rPr>
              <w:t>Yes/No</w:t>
            </w:r>
          </w:p>
        </w:tc>
      </w:tr>
      <w:tr w:rsidR="00015529" w:rsidRPr="00015529" w14:paraId="6BAA882D" w14:textId="77777777" w:rsidTr="00D105F0">
        <w:tc>
          <w:tcPr>
            <w:tcW w:w="6985" w:type="dxa"/>
            <w:tcBorders>
              <w:top w:val="single" w:sz="4" w:space="0" w:color="auto"/>
              <w:left w:val="single" w:sz="4" w:space="0" w:color="auto"/>
              <w:bottom w:val="single" w:sz="4" w:space="0" w:color="auto"/>
              <w:right w:val="single" w:sz="4" w:space="0" w:color="auto"/>
            </w:tcBorders>
            <w:shd w:val="clear" w:color="auto" w:fill="FABF8F"/>
          </w:tcPr>
          <w:p w14:paraId="752C8E34" w14:textId="77777777" w:rsidR="00015529" w:rsidRPr="00015529" w:rsidRDefault="00015529" w:rsidP="00D105F0">
            <w:pPr>
              <w:spacing w:after="0" w:line="240" w:lineRule="auto"/>
              <w:rPr>
                <w:rFonts w:ascii="Century Gothic" w:hAnsi="Century Gothic"/>
                <w:b/>
                <w:sz w:val="24"/>
                <w:szCs w:val="24"/>
              </w:rPr>
            </w:pPr>
            <w:r w:rsidRPr="00015529">
              <w:rPr>
                <w:rFonts w:ascii="Century Gothic" w:hAnsi="Century Gothic"/>
                <w:b/>
                <w:sz w:val="24"/>
                <w:szCs w:val="24"/>
              </w:rPr>
              <w:lastRenderedPageBreak/>
              <w:t>Other Information in support of the application (please list)</w:t>
            </w:r>
          </w:p>
        </w:tc>
        <w:tc>
          <w:tcPr>
            <w:tcW w:w="1228" w:type="dxa"/>
            <w:tcBorders>
              <w:top w:val="single" w:sz="4" w:space="0" w:color="auto"/>
              <w:left w:val="single" w:sz="4" w:space="0" w:color="auto"/>
              <w:bottom w:val="single" w:sz="4" w:space="0" w:color="auto"/>
              <w:right w:val="single" w:sz="4" w:space="0" w:color="auto"/>
            </w:tcBorders>
            <w:shd w:val="clear" w:color="auto" w:fill="FABF8F"/>
          </w:tcPr>
          <w:p w14:paraId="49585926" w14:textId="77777777" w:rsidR="00015529" w:rsidRPr="00015529" w:rsidRDefault="00015529" w:rsidP="00D105F0">
            <w:pPr>
              <w:spacing w:after="0" w:line="240" w:lineRule="auto"/>
              <w:rPr>
                <w:rFonts w:ascii="Century Gothic" w:hAnsi="Century Gothic"/>
                <w:b/>
                <w:sz w:val="24"/>
                <w:szCs w:val="24"/>
              </w:rPr>
            </w:pPr>
          </w:p>
        </w:tc>
        <w:tc>
          <w:tcPr>
            <w:tcW w:w="1710" w:type="dxa"/>
            <w:tcBorders>
              <w:top w:val="single" w:sz="4" w:space="0" w:color="auto"/>
              <w:left w:val="single" w:sz="4" w:space="0" w:color="auto"/>
              <w:bottom w:val="single" w:sz="4" w:space="0" w:color="auto"/>
              <w:right w:val="single" w:sz="4" w:space="0" w:color="auto"/>
            </w:tcBorders>
            <w:shd w:val="clear" w:color="auto" w:fill="FABF8F"/>
          </w:tcPr>
          <w:p w14:paraId="5D60F52C" w14:textId="77777777" w:rsidR="00015529" w:rsidRPr="00015529" w:rsidRDefault="00015529" w:rsidP="00D105F0">
            <w:pPr>
              <w:spacing w:after="0" w:line="240" w:lineRule="auto"/>
              <w:rPr>
                <w:rFonts w:ascii="Century Gothic" w:hAnsi="Century Gothic"/>
                <w:b/>
                <w:sz w:val="24"/>
                <w:szCs w:val="24"/>
              </w:rPr>
            </w:pPr>
          </w:p>
        </w:tc>
      </w:tr>
      <w:tr w:rsidR="00015529" w:rsidRPr="000517D3" w14:paraId="75E52003" w14:textId="77777777" w:rsidTr="000517D3">
        <w:tc>
          <w:tcPr>
            <w:tcW w:w="6985" w:type="dxa"/>
            <w:shd w:val="clear" w:color="auto" w:fill="auto"/>
          </w:tcPr>
          <w:p w14:paraId="08371578" w14:textId="77777777" w:rsidR="00015529" w:rsidRDefault="00015529" w:rsidP="004F5BF6">
            <w:pPr>
              <w:spacing w:after="0" w:line="240" w:lineRule="auto"/>
              <w:rPr>
                <w:rFonts w:ascii="Century Gothic" w:hAnsi="Century Gothic"/>
                <w:sz w:val="24"/>
                <w:szCs w:val="24"/>
              </w:rPr>
            </w:pPr>
          </w:p>
        </w:tc>
        <w:tc>
          <w:tcPr>
            <w:tcW w:w="1228" w:type="dxa"/>
            <w:shd w:val="clear" w:color="auto" w:fill="auto"/>
          </w:tcPr>
          <w:p w14:paraId="443F5E75" w14:textId="77777777" w:rsidR="00015529" w:rsidRPr="000517D3" w:rsidRDefault="00015529" w:rsidP="000517D3">
            <w:pPr>
              <w:spacing w:after="0" w:line="240" w:lineRule="auto"/>
              <w:rPr>
                <w:rFonts w:ascii="Century Gothic" w:hAnsi="Century Gothic"/>
                <w:sz w:val="24"/>
                <w:szCs w:val="24"/>
              </w:rPr>
            </w:pPr>
          </w:p>
        </w:tc>
        <w:tc>
          <w:tcPr>
            <w:tcW w:w="1710" w:type="dxa"/>
            <w:shd w:val="clear" w:color="auto" w:fill="auto"/>
          </w:tcPr>
          <w:p w14:paraId="4E177B61" w14:textId="77777777" w:rsidR="00015529" w:rsidRDefault="00015529" w:rsidP="000517D3">
            <w:pPr>
              <w:spacing w:after="0" w:line="240" w:lineRule="auto"/>
              <w:rPr>
                <w:rFonts w:ascii="Century Gothic" w:hAnsi="Century Gothic"/>
                <w:sz w:val="24"/>
                <w:szCs w:val="24"/>
              </w:rPr>
            </w:pPr>
          </w:p>
        </w:tc>
      </w:tr>
      <w:tr w:rsidR="00015529" w:rsidRPr="000517D3" w14:paraId="07FD7789" w14:textId="77777777" w:rsidTr="000517D3">
        <w:tc>
          <w:tcPr>
            <w:tcW w:w="6985" w:type="dxa"/>
            <w:shd w:val="clear" w:color="auto" w:fill="auto"/>
          </w:tcPr>
          <w:p w14:paraId="720A02E1" w14:textId="77777777" w:rsidR="00015529" w:rsidRDefault="00015529" w:rsidP="004F5BF6">
            <w:pPr>
              <w:spacing w:after="0" w:line="240" w:lineRule="auto"/>
              <w:rPr>
                <w:rFonts w:ascii="Century Gothic" w:hAnsi="Century Gothic"/>
                <w:sz w:val="24"/>
                <w:szCs w:val="24"/>
              </w:rPr>
            </w:pPr>
          </w:p>
        </w:tc>
        <w:tc>
          <w:tcPr>
            <w:tcW w:w="1228" w:type="dxa"/>
            <w:shd w:val="clear" w:color="auto" w:fill="auto"/>
          </w:tcPr>
          <w:p w14:paraId="051D723F" w14:textId="77777777" w:rsidR="00015529" w:rsidRPr="000517D3" w:rsidRDefault="00015529" w:rsidP="000517D3">
            <w:pPr>
              <w:spacing w:after="0" w:line="240" w:lineRule="auto"/>
              <w:rPr>
                <w:rFonts w:ascii="Century Gothic" w:hAnsi="Century Gothic"/>
                <w:sz w:val="24"/>
                <w:szCs w:val="24"/>
              </w:rPr>
            </w:pPr>
          </w:p>
        </w:tc>
        <w:tc>
          <w:tcPr>
            <w:tcW w:w="1710" w:type="dxa"/>
            <w:shd w:val="clear" w:color="auto" w:fill="auto"/>
          </w:tcPr>
          <w:p w14:paraId="55B47BC7" w14:textId="77777777" w:rsidR="00015529" w:rsidRDefault="00015529" w:rsidP="000517D3">
            <w:pPr>
              <w:spacing w:after="0" w:line="240" w:lineRule="auto"/>
              <w:rPr>
                <w:rFonts w:ascii="Century Gothic" w:hAnsi="Century Gothic"/>
                <w:sz w:val="24"/>
                <w:szCs w:val="24"/>
              </w:rPr>
            </w:pPr>
          </w:p>
        </w:tc>
      </w:tr>
    </w:tbl>
    <w:p w14:paraId="2710A782" w14:textId="77777777" w:rsidR="00D84D1C" w:rsidRDefault="00D84D1C" w:rsidP="00D84D1C">
      <w:pPr>
        <w:tabs>
          <w:tab w:val="left" w:pos="6060"/>
        </w:tabs>
        <w:spacing w:after="0" w:line="360" w:lineRule="auto"/>
        <w:jc w:val="center"/>
      </w:pPr>
    </w:p>
    <w:p w14:paraId="44F6EFCE" w14:textId="77777777" w:rsidR="00D84D1C" w:rsidRDefault="00D84D1C" w:rsidP="00D84D1C">
      <w:pPr>
        <w:tabs>
          <w:tab w:val="left" w:pos="6060"/>
        </w:tabs>
        <w:spacing w:after="0" w:line="360" w:lineRule="auto"/>
        <w:jc w:val="center"/>
      </w:pPr>
    </w:p>
    <w:p w14:paraId="505A99E9" w14:textId="77777777" w:rsidR="00D84D1C" w:rsidRDefault="00D84D1C" w:rsidP="00D84D1C">
      <w:pPr>
        <w:tabs>
          <w:tab w:val="left" w:pos="6060"/>
        </w:tabs>
        <w:spacing w:after="0" w:line="360" w:lineRule="auto"/>
        <w:jc w:val="center"/>
      </w:pPr>
    </w:p>
    <w:p w14:paraId="3ECF64F3" w14:textId="77777777" w:rsidR="00D84D1C" w:rsidRDefault="00D84D1C" w:rsidP="00D84D1C">
      <w:pPr>
        <w:tabs>
          <w:tab w:val="left" w:pos="6060"/>
        </w:tabs>
        <w:spacing w:after="0" w:line="360" w:lineRule="auto"/>
        <w:jc w:val="center"/>
      </w:pPr>
    </w:p>
    <w:p w14:paraId="356087EF" w14:textId="77777777" w:rsidR="00D84D1C" w:rsidRDefault="00D84D1C" w:rsidP="00D84D1C">
      <w:pPr>
        <w:tabs>
          <w:tab w:val="left" w:pos="6060"/>
        </w:tabs>
        <w:spacing w:after="0" w:line="360" w:lineRule="auto"/>
        <w:jc w:val="center"/>
      </w:pPr>
    </w:p>
    <w:p w14:paraId="534BA481" w14:textId="77777777" w:rsidR="00D84D1C" w:rsidRDefault="00D84D1C" w:rsidP="00D84D1C">
      <w:pPr>
        <w:tabs>
          <w:tab w:val="left" w:pos="6060"/>
        </w:tabs>
        <w:spacing w:after="0" w:line="360" w:lineRule="auto"/>
        <w:jc w:val="center"/>
      </w:pPr>
    </w:p>
    <w:p w14:paraId="17F2CA0C" w14:textId="77777777" w:rsidR="00D84D1C" w:rsidRDefault="00D84D1C" w:rsidP="00D84D1C">
      <w:pPr>
        <w:tabs>
          <w:tab w:val="left" w:pos="6060"/>
        </w:tabs>
        <w:spacing w:after="0" w:line="360" w:lineRule="auto"/>
        <w:jc w:val="center"/>
      </w:pPr>
    </w:p>
    <w:p w14:paraId="583DF863" w14:textId="77777777" w:rsidR="00D84D1C" w:rsidRDefault="00D84D1C" w:rsidP="00D84D1C">
      <w:pPr>
        <w:tabs>
          <w:tab w:val="left" w:pos="6060"/>
        </w:tabs>
        <w:spacing w:after="0" w:line="360" w:lineRule="auto"/>
        <w:jc w:val="center"/>
      </w:pPr>
    </w:p>
    <w:p w14:paraId="5C6ED97C" w14:textId="77777777" w:rsidR="00D84D1C" w:rsidRDefault="00D84D1C" w:rsidP="00D84D1C">
      <w:pPr>
        <w:tabs>
          <w:tab w:val="left" w:pos="6060"/>
        </w:tabs>
        <w:spacing w:after="0" w:line="360" w:lineRule="auto"/>
        <w:jc w:val="center"/>
      </w:pPr>
    </w:p>
    <w:p w14:paraId="48F02E2D" w14:textId="77777777" w:rsidR="0011146F" w:rsidRDefault="0011146F">
      <w:pPr>
        <w:spacing w:after="0" w:line="240" w:lineRule="auto"/>
        <w:rPr>
          <w:rFonts w:ascii="Century Gothic" w:hAnsi="Century Gothic"/>
          <w:b/>
          <w:sz w:val="72"/>
          <w:szCs w:val="72"/>
        </w:rPr>
      </w:pPr>
      <w:r>
        <w:rPr>
          <w:rFonts w:ascii="Century Gothic" w:hAnsi="Century Gothic"/>
          <w:b/>
          <w:sz w:val="72"/>
          <w:szCs w:val="72"/>
        </w:rPr>
        <w:br w:type="page"/>
      </w:r>
    </w:p>
    <w:p w14:paraId="239A5CFD" w14:textId="01BCF42E" w:rsidR="00D84D1C" w:rsidRDefault="00454D21" w:rsidP="00D84D1C">
      <w:pPr>
        <w:tabs>
          <w:tab w:val="left" w:pos="6060"/>
        </w:tabs>
        <w:spacing w:after="0" w:line="360" w:lineRule="auto"/>
        <w:jc w:val="center"/>
        <w:rPr>
          <w:rFonts w:ascii="Century Gothic" w:hAnsi="Century Gothic"/>
          <w:b/>
          <w:sz w:val="72"/>
          <w:szCs w:val="72"/>
        </w:rPr>
      </w:pPr>
      <w:r>
        <w:rPr>
          <w:rFonts w:ascii="Century Gothic" w:hAnsi="Century Gothic"/>
          <w:b/>
          <w:sz w:val="72"/>
          <w:szCs w:val="72"/>
        </w:rPr>
        <w:lastRenderedPageBreak/>
        <w:t>Appendices</w:t>
      </w:r>
    </w:p>
    <w:p w14:paraId="6EC5FDBE" w14:textId="6C889DFC" w:rsidR="00DA1419" w:rsidRPr="00DA1419" w:rsidRDefault="00DA1419" w:rsidP="00D84D1C">
      <w:pPr>
        <w:tabs>
          <w:tab w:val="left" w:pos="6060"/>
        </w:tabs>
        <w:spacing w:after="0" w:line="360" w:lineRule="auto"/>
        <w:jc w:val="center"/>
        <w:rPr>
          <w:rFonts w:ascii="Century Gothic" w:hAnsi="Century Gothic"/>
          <w:b/>
          <w:sz w:val="40"/>
          <w:szCs w:val="40"/>
        </w:rPr>
      </w:pPr>
      <w:r w:rsidRPr="00DA1419">
        <w:rPr>
          <w:rFonts w:ascii="Century Gothic" w:hAnsi="Century Gothic"/>
          <w:b/>
          <w:sz w:val="40"/>
          <w:szCs w:val="40"/>
        </w:rPr>
        <w:t xml:space="preserve">Please note </w:t>
      </w:r>
      <w:r>
        <w:rPr>
          <w:rFonts w:ascii="Century Gothic" w:hAnsi="Century Gothic"/>
          <w:b/>
          <w:sz w:val="40"/>
          <w:szCs w:val="40"/>
        </w:rPr>
        <w:t xml:space="preserve">SSPP funding </w:t>
      </w:r>
      <w:r w:rsidRPr="00DA1419">
        <w:rPr>
          <w:rFonts w:ascii="Century Gothic" w:hAnsi="Century Gothic"/>
          <w:b/>
          <w:sz w:val="40"/>
          <w:szCs w:val="40"/>
        </w:rPr>
        <w:t xml:space="preserve">applications will not be accepted without </w:t>
      </w:r>
      <w:r>
        <w:rPr>
          <w:rFonts w:ascii="Century Gothic" w:hAnsi="Century Gothic"/>
          <w:b/>
          <w:sz w:val="40"/>
          <w:szCs w:val="40"/>
        </w:rPr>
        <w:t>completed Appendix 1 and 2</w:t>
      </w:r>
    </w:p>
    <w:p w14:paraId="73EE21CF" w14:textId="77777777" w:rsidR="00D84D1C" w:rsidRDefault="00D84D1C" w:rsidP="00D82C49">
      <w:pPr>
        <w:tabs>
          <w:tab w:val="left" w:pos="6060"/>
        </w:tabs>
        <w:spacing w:after="0" w:line="240" w:lineRule="auto"/>
        <w:rPr>
          <w:rFonts w:ascii="Century Gothic" w:hAnsi="Century Gothic"/>
          <w:b/>
          <w:sz w:val="24"/>
          <w:szCs w:val="24"/>
        </w:rPr>
      </w:pPr>
    </w:p>
    <w:p w14:paraId="1194027B" w14:textId="77777777" w:rsidR="008A0F24" w:rsidRDefault="00D84D1C" w:rsidP="008A0F24">
      <w:pPr>
        <w:tabs>
          <w:tab w:val="left" w:pos="6060"/>
        </w:tabs>
        <w:spacing w:after="0" w:line="240" w:lineRule="auto"/>
        <w:jc w:val="center"/>
        <w:rPr>
          <w:rFonts w:ascii="Century Gothic" w:hAnsi="Century Gothic"/>
          <w:b/>
          <w:sz w:val="24"/>
          <w:szCs w:val="24"/>
        </w:rPr>
      </w:pPr>
      <w:r>
        <w:rPr>
          <w:rFonts w:ascii="Century Gothic" w:hAnsi="Century Gothic"/>
          <w:b/>
          <w:sz w:val="24"/>
          <w:szCs w:val="24"/>
        </w:rPr>
        <w:br w:type="page"/>
      </w:r>
      <w:r w:rsidR="008A0F24">
        <w:rPr>
          <w:rFonts w:ascii="Century Gothic" w:hAnsi="Century Gothic"/>
          <w:b/>
          <w:sz w:val="24"/>
          <w:szCs w:val="24"/>
        </w:rPr>
        <w:lastRenderedPageBreak/>
        <w:t>A</w:t>
      </w:r>
      <w:r w:rsidR="00454D21">
        <w:rPr>
          <w:rFonts w:ascii="Century Gothic" w:hAnsi="Century Gothic"/>
          <w:b/>
          <w:sz w:val="24"/>
          <w:szCs w:val="24"/>
        </w:rPr>
        <w:t>ppendix One</w:t>
      </w:r>
    </w:p>
    <w:p w14:paraId="762FDAF5" w14:textId="3332EDB6" w:rsidR="00D82C49" w:rsidRPr="00D84D1C" w:rsidRDefault="00D82C49" w:rsidP="004526B7">
      <w:pPr>
        <w:tabs>
          <w:tab w:val="left" w:pos="6060"/>
        </w:tabs>
        <w:spacing w:after="0" w:line="240" w:lineRule="auto"/>
        <w:ind w:left="-709" w:right="-1039"/>
        <w:rPr>
          <w:rFonts w:ascii="Century Gothic" w:hAnsi="Century Gothic" w:cs="Calibri"/>
          <w:b/>
          <w:sz w:val="24"/>
          <w:szCs w:val="24"/>
        </w:rPr>
      </w:pPr>
      <w:r w:rsidRPr="00D84D1C">
        <w:rPr>
          <w:rFonts w:ascii="Century Gothic" w:hAnsi="Century Gothic" w:cs="Calibri"/>
          <w:b/>
          <w:sz w:val="24"/>
          <w:szCs w:val="24"/>
        </w:rPr>
        <w:t xml:space="preserve">Parental Consent for Information to be shared at local </w:t>
      </w:r>
      <w:r w:rsidR="004526B7">
        <w:rPr>
          <w:rFonts w:ascii="Century Gothic" w:hAnsi="Century Gothic" w:cs="Calibri"/>
          <w:b/>
          <w:sz w:val="24"/>
          <w:szCs w:val="24"/>
        </w:rPr>
        <w:t>authority funding</w:t>
      </w:r>
      <w:r w:rsidRPr="00D84D1C">
        <w:rPr>
          <w:rFonts w:ascii="Century Gothic" w:hAnsi="Century Gothic" w:cs="Calibri"/>
          <w:b/>
          <w:sz w:val="24"/>
          <w:szCs w:val="24"/>
        </w:rPr>
        <w:t xml:space="preserve"> panel</w:t>
      </w:r>
      <w:r w:rsidR="004526B7">
        <w:rPr>
          <w:rFonts w:ascii="Century Gothic" w:hAnsi="Century Gothic" w:cs="Calibri"/>
          <w:b/>
          <w:sz w:val="24"/>
          <w:szCs w:val="24"/>
        </w:rPr>
        <w:t xml:space="preserve"> </w:t>
      </w:r>
      <w:r w:rsidRPr="00D84D1C">
        <w:rPr>
          <w:rFonts w:ascii="Century Gothic" w:hAnsi="Century Gothic" w:cs="Calibri"/>
          <w:b/>
          <w:sz w:val="24"/>
          <w:szCs w:val="24"/>
        </w:rPr>
        <w:t xml:space="preserve">meeting </w:t>
      </w:r>
    </w:p>
    <w:p w14:paraId="24EFE4A3" w14:textId="77777777" w:rsidR="00D82C49" w:rsidRPr="00AE3A64" w:rsidRDefault="00D82C49" w:rsidP="00D82C49">
      <w:pPr>
        <w:tabs>
          <w:tab w:val="left" w:pos="6060"/>
        </w:tabs>
        <w:spacing w:after="0" w:line="240" w:lineRule="auto"/>
        <w:rPr>
          <w:rFonts w:cs="Calibri"/>
          <w:b/>
          <w:sz w:val="28"/>
          <w:szCs w:val="28"/>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1070"/>
        <w:gridCol w:w="2106"/>
        <w:gridCol w:w="4389"/>
      </w:tblGrid>
      <w:tr w:rsidR="00D82C49" w:rsidRPr="00AE3A64" w14:paraId="02A38485" w14:textId="77777777" w:rsidTr="00AE3A64">
        <w:tc>
          <w:tcPr>
            <w:tcW w:w="3209" w:type="dxa"/>
            <w:shd w:val="clear" w:color="auto" w:fill="auto"/>
          </w:tcPr>
          <w:p w14:paraId="22230FF7" w14:textId="77777777" w:rsidR="00D82C49" w:rsidRPr="00AE3A64" w:rsidRDefault="00D82C49" w:rsidP="00D82C49">
            <w:pPr>
              <w:tabs>
                <w:tab w:val="left" w:pos="6060"/>
              </w:tabs>
              <w:spacing w:after="0" w:line="360" w:lineRule="auto"/>
              <w:rPr>
                <w:rFonts w:ascii="Century Gothic" w:hAnsi="Century Gothic" w:cs="Calibri"/>
                <w:b/>
                <w:sz w:val="24"/>
                <w:szCs w:val="24"/>
              </w:rPr>
            </w:pPr>
            <w:r w:rsidRPr="00AE3A64">
              <w:rPr>
                <w:rFonts w:ascii="Century Gothic" w:hAnsi="Century Gothic" w:cs="Calibri"/>
                <w:b/>
                <w:sz w:val="24"/>
                <w:szCs w:val="24"/>
              </w:rPr>
              <w:t>Name of child/young person</w:t>
            </w:r>
          </w:p>
        </w:tc>
        <w:tc>
          <w:tcPr>
            <w:tcW w:w="3176" w:type="dxa"/>
            <w:gridSpan w:val="2"/>
            <w:shd w:val="clear" w:color="auto" w:fill="auto"/>
          </w:tcPr>
          <w:p w14:paraId="36284CE6" w14:textId="77777777" w:rsidR="00D82C49" w:rsidRPr="00AE3A64" w:rsidRDefault="00D82C49" w:rsidP="00D82C49">
            <w:pPr>
              <w:tabs>
                <w:tab w:val="left" w:pos="6060"/>
              </w:tabs>
              <w:spacing w:after="0" w:line="360" w:lineRule="auto"/>
              <w:rPr>
                <w:ins w:id="0" w:author="Service Birmingham" w:date="2017-08-15T10:44:00Z"/>
                <w:rFonts w:ascii="Century Gothic" w:hAnsi="Century Gothic" w:cs="Calibri"/>
                <w:b/>
                <w:sz w:val="24"/>
                <w:szCs w:val="24"/>
              </w:rPr>
            </w:pPr>
          </w:p>
          <w:p w14:paraId="431AE90C" w14:textId="77777777" w:rsidR="00D82C49" w:rsidRPr="00AE3A64" w:rsidRDefault="00D82C49" w:rsidP="00D82C49">
            <w:pPr>
              <w:tabs>
                <w:tab w:val="left" w:pos="6060"/>
              </w:tabs>
              <w:spacing w:after="0" w:line="360" w:lineRule="auto"/>
              <w:rPr>
                <w:rFonts w:ascii="Century Gothic" w:hAnsi="Century Gothic" w:cs="Calibri"/>
                <w:b/>
                <w:sz w:val="24"/>
                <w:szCs w:val="24"/>
              </w:rPr>
            </w:pPr>
          </w:p>
        </w:tc>
        <w:tc>
          <w:tcPr>
            <w:tcW w:w="4389" w:type="dxa"/>
            <w:shd w:val="clear" w:color="auto" w:fill="auto"/>
          </w:tcPr>
          <w:p w14:paraId="7A6B54DC" w14:textId="77777777" w:rsidR="00D82C49" w:rsidRPr="00AE3A64" w:rsidRDefault="00D82C49" w:rsidP="00D82C49">
            <w:pPr>
              <w:tabs>
                <w:tab w:val="left" w:pos="6060"/>
              </w:tabs>
              <w:spacing w:after="0" w:line="360" w:lineRule="auto"/>
              <w:rPr>
                <w:rFonts w:ascii="Century Gothic" w:hAnsi="Century Gothic" w:cs="Calibri"/>
                <w:b/>
                <w:sz w:val="24"/>
                <w:szCs w:val="24"/>
              </w:rPr>
            </w:pPr>
            <w:r w:rsidRPr="00AE3A64">
              <w:rPr>
                <w:rFonts w:ascii="Century Gothic" w:hAnsi="Century Gothic" w:cs="Calibri"/>
                <w:b/>
                <w:sz w:val="24"/>
                <w:szCs w:val="24"/>
              </w:rPr>
              <w:t>Date of birth</w:t>
            </w:r>
          </w:p>
        </w:tc>
      </w:tr>
      <w:tr w:rsidR="00D82C49" w:rsidRPr="00AE3A64" w14:paraId="0FDA86A7" w14:textId="77777777" w:rsidTr="00AE3A64">
        <w:tc>
          <w:tcPr>
            <w:tcW w:w="3209" w:type="dxa"/>
            <w:shd w:val="clear" w:color="auto" w:fill="auto"/>
          </w:tcPr>
          <w:p w14:paraId="561F9AE3" w14:textId="77777777" w:rsidR="00D82C49" w:rsidRPr="00AE3A64" w:rsidRDefault="00D82C49" w:rsidP="00D82C49">
            <w:pPr>
              <w:tabs>
                <w:tab w:val="left" w:pos="6060"/>
              </w:tabs>
              <w:spacing w:after="0" w:line="360" w:lineRule="auto"/>
              <w:rPr>
                <w:rFonts w:ascii="Century Gothic" w:hAnsi="Century Gothic" w:cs="Calibri"/>
                <w:b/>
                <w:sz w:val="24"/>
                <w:szCs w:val="24"/>
              </w:rPr>
            </w:pPr>
            <w:r w:rsidRPr="00AE3A64">
              <w:rPr>
                <w:rFonts w:ascii="Century Gothic" w:hAnsi="Century Gothic" w:cs="Calibri"/>
                <w:b/>
                <w:sz w:val="24"/>
                <w:szCs w:val="24"/>
              </w:rPr>
              <w:t>Home address</w:t>
            </w:r>
          </w:p>
        </w:tc>
        <w:tc>
          <w:tcPr>
            <w:tcW w:w="7565" w:type="dxa"/>
            <w:gridSpan w:val="3"/>
            <w:shd w:val="clear" w:color="auto" w:fill="auto"/>
          </w:tcPr>
          <w:p w14:paraId="1585D5A1" w14:textId="77777777" w:rsidR="00D82C49" w:rsidRPr="00AE3A64" w:rsidRDefault="00D82C49" w:rsidP="00D82C49">
            <w:pPr>
              <w:tabs>
                <w:tab w:val="left" w:pos="6060"/>
              </w:tabs>
              <w:spacing w:after="0" w:line="360" w:lineRule="auto"/>
              <w:rPr>
                <w:rFonts w:ascii="Century Gothic" w:hAnsi="Century Gothic" w:cs="Calibri"/>
                <w:b/>
                <w:sz w:val="24"/>
                <w:szCs w:val="24"/>
              </w:rPr>
            </w:pPr>
          </w:p>
          <w:p w14:paraId="4A613FD4" w14:textId="77777777" w:rsidR="00D82C49" w:rsidRPr="00AE3A64" w:rsidRDefault="00D82C49" w:rsidP="00D82C49">
            <w:pPr>
              <w:tabs>
                <w:tab w:val="left" w:pos="6060"/>
              </w:tabs>
              <w:spacing w:after="0" w:line="360" w:lineRule="auto"/>
              <w:rPr>
                <w:rFonts w:ascii="Century Gothic" w:hAnsi="Century Gothic" w:cs="Calibri"/>
                <w:b/>
                <w:sz w:val="24"/>
                <w:szCs w:val="24"/>
              </w:rPr>
            </w:pPr>
            <w:r w:rsidRPr="00AE3A64">
              <w:rPr>
                <w:rFonts w:ascii="Century Gothic" w:hAnsi="Century Gothic" w:cs="Calibri"/>
                <w:b/>
                <w:sz w:val="24"/>
                <w:szCs w:val="24"/>
              </w:rPr>
              <w:t>Post code:</w:t>
            </w:r>
          </w:p>
        </w:tc>
      </w:tr>
      <w:tr w:rsidR="00D82C49" w:rsidRPr="00AE3A64" w14:paraId="550D471B" w14:textId="77777777" w:rsidTr="00AE3A64">
        <w:trPr>
          <w:trHeight w:val="469"/>
        </w:trPr>
        <w:tc>
          <w:tcPr>
            <w:tcW w:w="3209" w:type="dxa"/>
            <w:vMerge w:val="restart"/>
            <w:shd w:val="clear" w:color="auto" w:fill="auto"/>
          </w:tcPr>
          <w:p w14:paraId="4D6C77F4" w14:textId="77777777" w:rsidR="00D82C49" w:rsidRPr="00AE3A64" w:rsidRDefault="00D82C49" w:rsidP="00D82C49">
            <w:pPr>
              <w:tabs>
                <w:tab w:val="left" w:pos="6060"/>
              </w:tabs>
              <w:spacing w:after="0" w:line="360" w:lineRule="auto"/>
              <w:rPr>
                <w:rFonts w:ascii="Century Gothic" w:hAnsi="Century Gothic" w:cs="Calibri"/>
                <w:b/>
                <w:sz w:val="24"/>
                <w:szCs w:val="24"/>
              </w:rPr>
            </w:pPr>
            <w:r w:rsidRPr="00AE3A64">
              <w:rPr>
                <w:rFonts w:ascii="Century Gothic" w:hAnsi="Century Gothic" w:cs="Calibri"/>
                <w:b/>
                <w:sz w:val="24"/>
                <w:szCs w:val="24"/>
              </w:rPr>
              <w:t>Name(s) of parent/carer</w:t>
            </w:r>
          </w:p>
        </w:tc>
        <w:tc>
          <w:tcPr>
            <w:tcW w:w="3176" w:type="dxa"/>
            <w:gridSpan w:val="2"/>
            <w:shd w:val="clear" w:color="auto" w:fill="auto"/>
          </w:tcPr>
          <w:p w14:paraId="5542A9D3" w14:textId="77777777" w:rsidR="00D82C49" w:rsidRPr="00AE3A64" w:rsidRDefault="00D82C49" w:rsidP="00D82C49">
            <w:pPr>
              <w:tabs>
                <w:tab w:val="left" w:pos="6060"/>
              </w:tabs>
              <w:spacing w:after="0" w:line="360" w:lineRule="auto"/>
              <w:rPr>
                <w:rFonts w:ascii="Century Gothic" w:hAnsi="Century Gothic" w:cs="Calibri"/>
                <w:b/>
                <w:sz w:val="24"/>
                <w:szCs w:val="24"/>
              </w:rPr>
            </w:pPr>
          </w:p>
        </w:tc>
        <w:tc>
          <w:tcPr>
            <w:tcW w:w="4389" w:type="dxa"/>
            <w:shd w:val="clear" w:color="auto" w:fill="auto"/>
          </w:tcPr>
          <w:p w14:paraId="7979E9DA" w14:textId="77777777" w:rsidR="00D82C49" w:rsidRPr="00AE3A64" w:rsidRDefault="00D82C49" w:rsidP="00D82C49">
            <w:pPr>
              <w:tabs>
                <w:tab w:val="left" w:pos="6060"/>
              </w:tabs>
              <w:spacing w:after="0" w:line="360" w:lineRule="auto"/>
              <w:rPr>
                <w:rFonts w:ascii="Century Gothic" w:hAnsi="Century Gothic" w:cs="Calibri"/>
                <w:b/>
                <w:sz w:val="24"/>
                <w:szCs w:val="24"/>
              </w:rPr>
            </w:pPr>
            <w:r w:rsidRPr="00AE3A64">
              <w:rPr>
                <w:rFonts w:ascii="Century Gothic" w:hAnsi="Century Gothic" w:cs="Calibri"/>
                <w:b/>
                <w:sz w:val="24"/>
                <w:szCs w:val="24"/>
              </w:rPr>
              <w:t>Parental responsibility       Yes/No</w:t>
            </w:r>
          </w:p>
        </w:tc>
      </w:tr>
      <w:tr w:rsidR="00D82C49" w:rsidRPr="00AE3A64" w14:paraId="08B5BA2A" w14:textId="77777777" w:rsidTr="00AE3A64">
        <w:trPr>
          <w:trHeight w:val="468"/>
        </w:trPr>
        <w:tc>
          <w:tcPr>
            <w:tcW w:w="3209" w:type="dxa"/>
            <w:vMerge/>
            <w:shd w:val="clear" w:color="auto" w:fill="auto"/>
          </w:tcPr>
          <w:p w14:paraId="796DBAD6" w14:textId="77777777" w:rsidR="00D82C49" w:rsidRPr="00AE3A64" w:rsidRDefault="00D82C49" w:rsidP="00D82C49">
            <w:pPr>
              <w:tabs>
                <w:tab w:val="left" w:pos="6060"/>
              </w:tabs>
              <w:spacing w:after="0" w:line="360" w:lineRule="auto"/>
              <w:rPr>
                <w:rFonts w:ascii="Century Gothic" w:hAnsi="Century Gothic" w:cs="Calibri"/>
                <w:b/>
                <w:sz w:val="24"/>
                <w:szCs w:val="24"/>
              </w:rPr>
            </w:pPr>
          </w:p>
        </w:tc>
        <w:tc>
          <w:tcPr>
            <w:tcW w:w="3176" w:type="dxa"/>
            <w:gridSpan w:val="2"/>
            <w:shd w:val="clear" w:color="auto" w:fill="auto"/>
          </w:tcPr>
          <w:p w14:paraId="01A59064" w14:textId="77777777" w:rsidR="00D82C49" w:rsidRPr="00AE3A64" w:rsidRDefault="00D82C49" w:rsidP="00D82C49">
            <w:pPr>
              <w:tabs>
                <w:tab w:val="left" w:pos="6060"/>
              </w:tabs>
              <w:spacing w:after="0" w:line="360" w:lineRule="auto"/>
              <w:rPr>
                <w:rFonts w:ascii="Century Gothic" w:hAnsi="Century Gothic" w:cs="Calibri"/>
                <w:b/>
                <w:sz w:val="24"/>
                <w:szCs w:val="24"/>
              </w:rPr>
            </w:pPr>
          </w:p>
        </w:tc>
        <w:tc>
          <w:tcPr>
            <w:tcW w:w="4389" w:type="dxa"/>
            <w:shd w:val="clear" w:color="auto" w:fill="auto"/>
          </w:tcPr>
          <w:p w14:paraId="47A10E7D" w14:textId="77777777" w:rsidR="00D82C49" w:rsidRPr="00AE3A64" w:rsidRDefault="00D82C49" w:rsidP="00D82C49">
            <w:pPr>
              <w:tabs>
                <w:tab w:val="left" w:pos="6060"/>
              </w:tabs>
              <w:spacing w:after="0" w:line="360" w:lineRule="auto"/>
              <w:rPr>
                <w:rFonts w:ascii="Century Gothic" w:hAnsi="Century Gothic" w:cs="Calibri"/>
                <w:b/>
                <w:sz w:val="24"/>
                <w:szCs w:val="24"/>
              </w:rPr>
            </w:pPr>
            <w:r w:rsidRPr="00AE3A64">
              <w:rPr>
                <w:rFonts w:ascii="Century Gothic" w:hAnsi="Century Gothic" w:cs="Calibri"/>
                <w:b/>
                <w:sz w:val="24"/>
                <w:szCs w:val="24"/>
              </w:rPr>
              <w:t>Parental responsibility       Yes/No</w:t>
            </w:r>
          </w:p>
        </w:tc>
      </w:tr>
      <w:tr w:rsidR="00D82C49" w:rsidRPr="00AE3A64" w14:paraId="3A6D3918" w14:textId="77777777" w:rsidTr="00AE3A64">
        <w:trPr>
          <w:trHeight w:val="468"/>
        </w:trPr>
        <w:tc>
          <w:tcPr>
            <w:tcW w:w="3209" w:type="dxa"/>
            <w:shd w:val="clear" w:color="auto" w:fill="auto"/>
          </w:tcPr>
          <w:p w14:paraId="3EB399A7" w14:textId="77777777" w:rsidR="00D82C49" w:rsidRPr="00AE3A64" w:rsidRDefault="00D82C49" w:rsidP="00D82C49">
            <w:pPr>
              <w:tabs>
                <w:tab w:val="left" w:pos="6060"/>
              </w:tabs>
              <w:spacing w:after="0" w:line="360" w:lineRule="auto"/>
              <w:rPr>
                <w:rFonts w:ascii="Century Gothic" w:hAnsi="Century Gothic" w:cs="Calibri"/>
                <w:b/>
                <w:sz w:val="24"/>
                <w:szCs w:val="24"/>
              </w:rPr>
            </w:pPr>
            <w:r w:rsidRPr="00AE3A64">
              <w:rPr>
                <w:rFonts w:ascii="Century Gothic" w:hAnsi="Century Gothic" w:cs="Calibri"/>
                <w:b/>
                <w:sz w:val="24"/>
                <w:szCs w:val="24"/>
              </w:rPr>
              <w:t xml:space="preserve">Others with parental responsibility?   </w:t>
            </w:r>
          </w:p>
        </w:tc>
        <w:tc>
          <w:tcPr>
            <w:tcW w:w="1070" w:type="dxa"/>
            <w:shd w:val="clear" w:color="auto" w:fill="auto"/>
          </w:tcPr>
          <w:p w14:paraId="0B1A5E95" w14:textId="77777777" w:rsidR="00D82C49" w:rsidRPr="00AE3A64" w:rsidRDefault="00D82C49" w:rsidP="00D82C49">
            <w:pPr>
              <w:tabs>
                <w:tab w:val="left" w:pos="6060"/>
              </w:tabs>
              <w:spacing w:after="0" w:line="360" w:lineRule="auto"/>
              <w:rPr>
                <w:rFonts w:ascii="Century Gothic" w:hAnsi="Century Gothic" w:cs="Calibri"/>
                <w:b/>
                <w:sz w:val="24"/>
                <w:szCs w:val="24"/>
              </w:rPr>
            </w:pPr>
            <w:r w:rsidRPr="00AE3A64">
              <w:rPr>
                <w:rFonts w:ascii="Century Gothic" w:hAnsi="Century Gothic" w:cs="Calibri"/>
                <w:b/>
                <w:sz w:val="24"/>
                <w:szCs w:val="24"/>
              </w:rPr>
              <w:t>Yes/No</w:t>
            </w:r>
          </w:p>
        </w:tc>
        <w:tc>
          <w:tcPr>
            <w:tcW w:w="2106" w:type="dxa"/>
            <w:shd w:val="clear" w:color="auto" w:fill="auto"/>
          </w:tcPr>
          <w:p w14:paraId="0DAB357A" w14:textId="77777777" w:rsidR="00D82C49" w:rsidRPr="00AE3A64" w:rsidRDefault="00D82C49" w:rsidP="00D82C49">
            <w:pPr>
              <w:tabs>
                <w:tab w:val="left" w:pos="6060"/>
              </w:tabs>
              <w:spacing w:after="0" w:line="360" w:lineRule="auto"/>
              <w:rPr>
                <w:rFonts w:ascii="Century Gothic" w:hAnsi="Century Gothic" w:cs="Calibri"/>
                <w:b/>
                <w:sz w:val="24"/>
                <w:szCs w:val="24"/>
              </w:rPr>
            </w:pPr>
            <w:r w:rsidRPr="00AE3A64">
              <w:rPr>
                <w:rFonts w:ascii="Century Gothic" w:hAnsi="Century Gothic" w:cs="Calibri"/>
                <w:b/>
                <w:sz w:val="24"/>
                <w:szCs w:val="24"/>
              </w:rPr>
              <w:t>Name</w:t>
            </w:r>
          </w:p>
        </w:tc>
        <w:tc>
          <w:tcPr>
            <w:tcW w:w="4389" w:type="dxa"/>
            <w:shd w:val="clear" w:color="auto" w:fill="auto"/>
          </w:tcPr>
          <w:p w14:paraId="7C2F3766" w14:textId="77777777" w:rsidR="00D82C49" w:rsidRPr="00AE3A64" w:rsidRDefault="00D82C49" w:rsidP="00D82C49">
            <w:pPr>
              <w:tabs>
                <w:tab w:val="left" w:pos="6060"/>
              </w:tabs>
              <w:spacing w:after="0" w:line="360" w:lineRule="auto"/>
              <w:rPr>
                <w:rFonts w:ascii="Century Gothic" w:hAnsi="Century Gothic" w:cs="Calibri"/>
                <w:b/>
                <w:sz w:val="24"/>
                <w:szCs w:val="24"/>
              </w:rPr>
            </w:pPr>
            <w:r w:rsidRPr="00AE3A64">
              <w:rPr>
                <w:rFonts w:ascii="Century Gothic" w:hAnsi="Century Gothic" w:cs="Calibri"/>
                <w:b/>
                <w:sz w:val="24"/>
                <w:szCs w:val="24"/>
              </w:rPr>
              <w:t>Address</w:t>
            </w:r>
          </w:p>
        </w:tc>
      </w:tr>
    </w:tbl>
    <w:p w14:paraId="0B341D12" w14:textId="77777777" w:rsidR="00D82C49" w:rsidRPr="00AE3A64" w:rsidRDefault="00D82C49" w:rsidP="00D82C49">
      <w:pPr>
        <w:tabs>
          <w:tab w:val="left" w:pos="6060"/>
        </w:tabs>
        <w:spacing w:after="0" w:line="240" w:lineRule="auto"/>
        <w:rPr>
          <w:rFonts w:cs="Calibri"/>
          <w:vanish/>
          <w:sz w:val="28"/>
          <w:szCs w:val="28"/>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4"/>
      </w:tblGrid>
      <w:tr w:rsidR="00D82C49" w:rsidRPr="00AE3A64" w14:paraId="232B4676" w14:textId="77777777" w:rsidTr="00AE3A64">
        <w:trPr>
          <w:trHeight w:val="307"/>
        </w:trPr>
        <w:tc>
          <w:tcPr>
            <w:tcW w:w="10774" w:type="dxa"/>
            <w:shd w:val="clear" w:color="auto" w:fill="EEECE1"/>
          </w:tcPr>
          <w:p w14:paraId="694BFCB9" w14:textId="77777777" w:rsidR="00D82C49" w:rsidRPr="00AE3A64" w:rsidRDefault="00D82C49" w:rsidP="00C97C7A">
            <w:pPr>
              <w:tabs>
                <w:tab w:val="left" w:pos="6060"/>
              </w:tabs>
              <w:spacing w:after="0" w:line="360" w:lineRule="auto"/>
              <w:rPr>
                <w:rFonts w:ascii="Century Gothic" w:hAnsi="Century Gothic" w:cs="Calibri"/>
                <w:b/>
                <w:sz w:val="24"/>
                <w:szCs w:val="24"/>
              </w:rPr>
            </w:pPr>
            <w:r w:rsidRPr="00AE3A64">
              <w:rPr>
                <w:rFonts w:ascii="Century Gothic" w:hAnsi="Century Gothic" w:cs="Calibri"/>
                <w:b/>
                <w:sz w:val="24"/>
                <w:szCs w:val="24"/>
              </w:rPr>
              <w:t>CONSENT</w:t>
            </w:r>
          </w:p>
        </w:tc>
      </w:tr>
      <w:tr w:rsidR="00D82C49" w:rsidRPr="00AE3A64" w14:paraId="3C6A7480" w14:textId="77777777" w:rsidTr="00AE3A64">
        <w:trPr>
          <w:trHeight w:val="1692"/>
        </w:trPr>
        <w:tc>
          <w:tcPr>
            <w:tcW w:w="10774" w:type="dxa"/>
            <w:shd w:val="clear" w:color="auto" w:fill="auto"/>
          </w:tcPr>
          <w:p w14:paraId="4E3ADD01" w14:textId="77777777" w:rsidR="00D82C49" w:rsidRPr="00AE3A64" w:rsidRDefault="00D82C49" w:rsidP="00D82C49">
            <w:pPr>
              <w:tabs>
                <w:tab w:val="left" w:pos="6060"/>
              </w:tabs>
              <w:spacing w:after="0" w:line="360" w:lineRule="auto"/>
              <w:rPr>
                <w:rFonts w:ascii="Century Gothic" w:hAnsi="Century Gothic" w:cs="Calibri"/>
                <w:sz w:val="24"/>
                <w:szCs w:val="24"/>
              </w:rPr>
            </w:pPr>
            <w:r w:rsidRPr="00AE3A64">
              <w:rPr>
                <w:rFonts w:ascii="Century Gothic" w:hAnsi="Century Gothic" w:cs="Calibri"/>
                <w:sz w:val="24"/>
                <w:szCs w:val="24"/>
              </w:rPr>
              <w:t>By signing this form you agree that Birmingham City Council (BCC) can share confidential information about your child at a local area panel meeting. You understand that the information generated through the work of this panel, will be</w:t>
            </w:r>
            <w:r w:rsidR="00AE3A64">
              <w:rPr>
                <w:rFonts w:ascii="Century Gothic" w:hAnsi="Century Gothic" w:cs="Calibri"/>
                <w:sz w:val="24"/>
                <w:szCs w:val="24"/>
              </w:rPr>
              <w:t xml:space="preserve"> shared in </w:t>
            </w:r>
            <w:r w:rsidRPr="00AE3A64">
              <w:rPr>
                <w:rFonts w:ascii="Century Gothic" w:hAnsi="Century Gothic" w:cs="Calibri"/>
                <w:sz w:val="24"/>
                <w:szCs w:val="24"/>
              </w:rPr>
              <w:t>accordance with BCC’s Information Sharing Protocols with professionals or organisations that:</w:t>
            </w:r>
            <w:r w:rsidR="00AE3A64">
              <w:rPr>
                <w:rFonts w:ascii="Century Gothic" w:hAnsi="Century Gothic" w:cs="Calibri"/>
                <w:sz w:val="24"/>
                <w:szCs w:val="24"/>
              </w:rPr>
              <w:t>-</w:t>
            </w:r>
          </w:p>
          <w:p w14:paraId="433D5BC9" w14:textId="77777777" w:rsidR="00D82C49" w:rsidRPr="00AE3A64" w:rsidRDefault="00AE3A64" w:rsidP="00D82C49">
            <w:pPr>
              <w:numPr>
                <w:ilvl w:val="0"/>
                <w:numId w:val="10"/>
              </w:numPr>
              <w:spacing w:after="0" w:line="360" w:lineRule="auto"/>
              <w:rPr>
                <w:rFonts w:ascii="Century Gothic" w:hAnsi="Century Gothic" w:cs="Calibri"/>
                <w:sz w:val="24"/>
                <w:szCs w:val="24"/>
              </w:rPr>
            </w:pPr>
            <w:r>
              <w:rPr>
                <w:rFonts w:ascii="Century Gothic" w:hAnsi="Century Gothic" w:cs="Calibri"/>
                <w:sz w:val="24"/>
                <w:szCs w:val="24"/>
              </w:rPr>
              <w:t>a</w:t>
            </w:r>
            <w:r w:rsidR="00D82C49" w:rsidRPr="00AE3A64">
              <w:rPr>
                <w:rFonts w:ascii="Century Gothic" w:hAnsi="Century Gothic" w:cs="Calibri"/>
                <w:sz w:val="24"/>
                <w:szCs w:val="24"/>
              </w:rPr>
              <w:t>re already involved with your child or young person;</w:t>
            </w:r>
          </w:p>
          <w:p w14:paraId="23F7017E" w14:textId="252D3B92" w:rsidR="00D82C49" w:rsidRPr="00AE3A64" w:rsidRDefault="00AE3A64" w:rsidP="00D82C49">
            <w:pPr>
              <w:numPr>
                <w:ilvl w:val="0"/>
                <w:numId w:val="10"/>
              </w:numPr>
              <w:spacing w:after="0" w:line="360" w:lineRule="auto"/>
              <w:rPr>
                <w:rFonts w:ascii="Century Gothic" w:hAnsi="Century Gothic" w:cs="Calibri"/>
                <w:sz w:val="24"/>
                <w:szCs w:val="24"/>
              </w:rPr>
            </w:pPr>
            <w:r>
              <w:rPr>
                <w:rFonts w:ascii="Century Gothic" w:hAnsi="Century Gothic" w:cs="Calibri"/>
                <w:sz w:val="24"/>
                <w:szCs w:val="24"/>
              </w:rPr>
              <w:t xml:space="preserve">the local </w:t>
            </w:r>
            <w:r w:rsidR="00AD5E81">
              <w:rPr>
                <w:rFonts w:ascii="Century Gothic" w:hAnsi="Century Gothic" w:cs="Calibri"/>
                <w:sz w:val="24"/>
                <w:szCs w:val="24"/>
              </w:rPr>
              <w:t>authority</w:t>
            </w:r>
            <w:r>
              <w:rPr>
                <w:rFonts w:ascii="Century Gothic" w:hAnsi="Century Gothic" w:cs="Calibri"/>
                <w:sz w:val="24"/>
                <w:szCs w:val="24"/>
              </w:rPr>
              <w:t xml:space="preserve"> panel consider</w:t>
            </w:r>
            <w:r w:rsidR="00D82C49" w:rsidRPr="00AE3A64">
              <w:rPr>
                <w:rFonts w:ascii="Century Gothic" w:hAnsi="Century Gothic" w:cs="Calibri"/>
                <w:sz w:val="24"/>
                <w:szCs w:val="24"/>
              </w:rPr>
              <w:t xml:space="preserve"> necessary, in order process the application for enhanced provision </w:t>
            </w:r>
          </w:p>
          <w:p w14:paraId="4D54BC5B" w14:textId="77777777" w:rsidR="00A04920" w:rsidRDefault="00A04920" w:rsidP="00A04920">
            <w:pPr>
              <w:tabs>
                <w:tab w:val="left" w:pos="6060"/>
              </w:tabs>
              <w:spacing w:after="0" w:line="360" w:lineRule="auto"/>
              <w:rPr>
                <w:rFonts w:ascii="Century Gothic" w:hAnsi="Century Gothic" w:cs="Calibri"/>
                <w:sz w:val="24"/>
                <w:szCs w:val="24"/>
              </w:rPr>
            </w:pPr>
            <w:r>
              <w:rPr>
                <w:rFonts w:ascii="Century Gothic" w:hAnsi="Century Gothic" w:cs="Calibri"/>
                <w:sz w:val="24"/>
                <w:szCs w:val="24"/>
              </w:rPr>
              <w:t>The paper and electronic records used during, or created for this application will be kept safe and destroyed in accordance with BCC’s policies. Please note that you are entitled to request a copy of the information that BCC  holds about you or your child; for more information, contact Birmingham City Council’s Corporate Information Management Team at:  PO Box 16366.  Birmingham B2 2YY</w:t>
            </w:r>
          </w:p>
          <w:p w14:paraId="3743BB05" w14:textId="46CACDD8" w:rsidR="00D82C49" w:rsidRPr="00AE3A64" w:rsidRDefault="00A04920" w:rsidP="00A04920">
            <w:pPr>
              <w:tabs>
                <w:tab w:val="left" w:pos="6060"/>
              </w:tabs>
              <w:spacing w:after="0" w:line="360" w:lineRule="auto"/>
              <w:rPr>
                <w:rFonts w:ascii="Century Gothic" w:hAnsi="Century Gothic" w:cs="Calibri"/>
                <w:sz w:val="24"/>
                <w:szCs w:val="24"/>
              </w:rPr>
            </w:pPr>
            <w:r>
              <w:rPr>
                <w:rFonts w:ascii="Century Gothic" w:hAnsi="Century Gothic" w:cs="Calibri"/>
                <w:sz w:val="24"/>
                <w:szCs w:val="24"/>
              </w:rPr>
              <w:t xml:space="preserve">Email: </w:t>
            </w:r>
            <w:hyperlink r:id="rId14" w:history="1">
              <w:r>
                <w:rPr>
                  <w:rStyle w:val="Hyperlink"/>
                  <w:rFonts w:ascii="Century Gothic" w:hAnsi="Century Gothic" w:cs="Calibri"/>
                  <w:sz w:val="24"/>
                  <w:szCs w:val="24"/>
                </w:rPr>
                <w:t>infogovernance@birmingham.gov.uk</w:t>
              </w:r>
            </w:hyperlink>
            <w:r>
              <w:rPr>
                <w:rFonts w:ascii="Century Gothic" w:hAnsi="Century Gothic" w:cs="Calibri"/>
                <w:sz w:val="24"/>
                <w:szCs w:val="24"/>
              </w:rPr>
              <w:t xml:space="preserve"> or via the website: </w:t>
            </w:r>
            <w:hyperlink r:id="rId15" w:history="1">
              <w:r>
                <w:rPr>
                  <w:rStyle w:val="Hyperlink"/>
                </w:rPr>
                <w:t>Freedom of information request | Make a freedom of information request | Birmingham City Council</w:t>
              </w:r>
            </w:hyperlink>
          </w:p>
        </w:tc>
        <w:bookmarkStart w:id="1" w:name="_GoBack"/>
        <w:bookmarkEnd w:id="1"/>
      </w:tr>
    </w:tbl>
    <w:p w14:paraId="5B04297E" w14:textId="77777777" w:rsidR="00D82C49" w:rsidRPr="00AE3A64" w:rsidRDefault="00D82C49" w:rsidP="00D82C49">
      <w:pPr>
        <w:tabs>
          <w:tab w:val="left" w:pos="6060"/>
        </w:tabs>
        <w:spacing w:after="0" w:line="240" w:lineRule="auto"/>
        <w:rPr>
          <w:rFonts w:cs="Calibri"/>
          <w:vanish/>
          <w:sz w:val="28"/>
          <w:szCs w:val="28"/>
        </w:rPr>
      </w:pPr>
    </w:p>
    <w:tbl>
      <w:tblPr>
        <w:tblpPr w:leftFromText="180" w:rightFromText="180" w:vertAnchor="text" w:horzAnchor="margin" w:tblpX="-777" w:tblpY="37"/>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8"/>
        <w:gridCol w:w="3383"/>
        <w:gridCol w:w="283"/>
        <w:gridCol w:w="4057"/>
      </w:tblGrid>
      <w:tr w:rsidR="00D82C49" w:rsidRPr="00AE3A64" w14:paraId="2BBCF71B" w14:textId="77777777" w:rsidTr="00AE3A64">
        <w:trPr>
          <w:trHeight w:val="704"/>
        </w:trPr>
        <w:tc>
          <w:tcPr>
            <w:tcW w:w="3158" w:type="dxa"/>
            <w:shd w:val="clear" w:color="auto" w:fill="EEECE1"/>
          </w:tcPr>
          <w:p w14:paraId="49B89C31" w14:textId="77777777" w:rsidR="00D82C49" w:rsidRPr="00AE3A64" w:rsidRDefault="00D82C49" w:rsidP="00AE3A64">
            <w:pPr>
              <w:tabs>
                <w:tab w:val="left" w:pos="6060"/>
              </w:tabs>
              <w:spacing w:after="0" w:line="240" w:lineRule="auto"/>
              <w:rPr>
                <w:rFonts w:cs="Calibri"/>
                <w:b/>
                <w:sz w:val="28"/>
                <w:szCs w:val="28"/>
              </w:rPr>
            </w:pPr>
            <w:r w:rsidRPr="00AE3A64">
              <w:rPr>
                <w:rFonts w:cs="Calibri"/>
                <w:b/>
                <w:sz w:val="28"/>
                <w:szCs w:val="28"/>
              </w:rPr>
              <w:t>Parent/carers</w:t>
            </w:r>
          </w:p>
          <w:p w14:paraId="4A4CE056" w14:textId="77777777" w:rsidR="00D82C49" w:rsidRPr="00AE3A64" w:rsidRDefault="00D82C49" w:rsidP="00AE3A64">
            <w:pPr>
              <w:tabs>
                <w:tab w:val="left" w:pos="6060"/>
              </w:tabs>
              <w:spacing w:after="0" w:line="240" w:lineRule="auto"/>
              <w:rPr>
                <w:rFonts w:cs="Calibri"/>
                <w:b/>
                <w:sz w:val="24"/>
                <w:szCs w:val="24"/>
              </w:rPr>
            </w:pPr>
            <w:r w:rsidRPr="00AE3A64">
              <w:rPr>
                <w:rFonts w:cs="Calibri"/>
                <w:b/>
                <w:sz w:val="24"/>
                <w:szCs w:val="24"/>
              </w:rPr>
              <w:t>(Please print name)</w:t>
            </w:r>
          </w:p>
        </w:tc>
        <w:tc>
          <w:tcPr>
            <w:tcW w:w="3383" w:type="dxa"/>
            <w:shd w:val="clear" w:color="auto" w:fill="auto"/>
          </w:tcPr>
          <w:p w14:paraId="02472999" w14:textId="77777777" w:rsidR="00D82C49" w:rsidRPr="00AE3A64" w:rsidRDefault="00D82C49" w:rsidP="00AE3A64">
            <w:pPr>
              <w:tabs>
                <w:tab w:val="left" w:pos="6060"/>
              </w:tabs>
              <w:spacing w:after="0" w:line="240" w:lineRule="auto"/>
              <w:rPr>
                <w:rFonts w:cs="Calibri"/>
                <w:b/>
                <w:sz w:val="28"/>
                <w:szCs w:val="28"/>
              </w:rPr>
            </w:pPr>
            <w:r w:rsidRPr="00AE3A64">
              <w:rPr>
                <w:rFonts w:cs="Calibri"/>
                <w:b/>
                <w:sz w:val="28"/>
                <w:szCs w:val="28"/>
              </w:rPr>
              <w:fldChar w:fldCharType="begin">
                <w:ffData>
                  <w:name w:val="Text6"/>
                  <w:enabled/>
                  <w:calcOnExit w:val="0"/>
                  <w:textInput/>
                </w:ffData>
              </w:fldChar>
            </w:r>
            <w:r w:rsidRPr="00AE3A64">
              <w:rPr>
                <w:rFonts w:cs="Calibri"/>
                <w:b/>
                <w:sz w:val="28"/>
                <w:szCs w:val="28"/>
              </w:rPr>
              <w:instrText xml:space="preserve"> FORMTEXT </w:instrText>
            </w:r>
            <w:r w:rsidRPr="00AE3A64">
              <w:rPr>
                <w:rFonts w:cs="Calibri"/>
                <w:b/>
                <w:sz w:val="28"/>
                <w:szCs w:val="28"/>
              </w:rPr>
            </w:r>
            <w:r w:rsidRPr="00AE3A64">
              <w:rPr>
                <w:rFonts w:cs="Calibri"/>
                <w:b/>
                <w:sz w:val="28"/>
                <w:szCs w:val="28"/>
              </w:rPr>
              <w:fldChar w:fldCharType="separate"/>
            </w:r>
            <w:r w:rsidRPr="00AE3A64">
              <w:rPr>
                <w:rFonts w:cs="Calibri"/>
                <w:b/>
                <w:sz w:val="28"/>
                <w:szCs w:val="28"/>
              </w:rPr>
              <w:t> </w:t>
            </w:r>
            <w:r w:rsidRPr="00AE3A64">
              <w:rPr>
                <w:rFonts w:cs="Calibri"/>
                <w:b/>
                <w:sz w:val="28"/>
                <w:szCs w:val="28"/>
              </w:rPr>
              <w:t> </w:t>
            </w:r>
            <w:r w:rsidRPr="00AE3A64">
              <w:rPr>
                <w:rFonts w:cs="Calibri"/>
                <w:b/>
                <w:sz w:val="28"/>
                <w:szCs w:val="28"/>
              </w:rPr>
              <w:t> </w:t>
            </w:r>
            <w:r w:rsidRPr="00AE3A64">
              <w:rPr>
                <w:rFonts w:cs="Calibri"/>
                <w:b/>
                <w:sz w:val="28"/>
                <w:szCs w:val="28"/>
              </w:rPr>
              <w:t> </w:t>
            </w:r>
            <w:r w:rsidRPr="00AE3A64">
              <w:rPr>
                <w:rFonts w:cs="Calibri"/>
                <w:b/>
                <w:sz w:val="28"/>
                <w:szCs w:val="28"/>
              </w:rPr>
              <w:t> </w:t>
            </w:r>
            <w:r w:rsidRPr="00AE3A64">
              <w:rPr>
                <w:rFonts w:cs="Calibri"/>
                <w:sz w:val="28"/>
                <w:szCs w:val="28"/>
              </w:rPr>
              <w:fldChar w:fldCharType="end"/>
            </w:r>
          </w:p>
        </w:tc>
        <w:tc>
          <w:tcPr>
            <w:tcW w:w="4340" w:type="dxa"/>
            <w:gridSpan w:val="2"/>
            <w:shd w:val="clear" w:color="auto" w:fill="auto"/>
          </w:tcPr>
          <w:p w14:paraId="7F138AB3" w14:textId="77777777" w:rsidR="00D82C49" w:rsidRPr="00AE3A64" w:rsidRDefault="00D82C49" w:rsidP="00AE3A64">
            <w:pPr>
              <w:tabs>
                <w:tab w:val="left" w:pos="6060"/>
              </w:tabs>
              <w:spacing w:after="0" w:line="240" w:lineRule="auto"/>
              <w:rPr>
                <w:rFonts w:cs="Calibri"/>
                <w:b/>
                <w:sz w:val="28"/>
                <w:szCs w:val="28"/>
              </w:rPr>
            </w:pPr>
            <w:r w:rsidRPr="00AE3A64">
              <w:rPr>
                <w:rFonts w:cs="Calibri"/>
                <w:b/>
                <w:sz w:val="28"/>
                <w:szCs w:val="28"/>
              </w:rPr>
              <w:fldChar w:fldCharType="begin">
                <w:ffData>
                  <w:name w:val="Text6"/>
                  <w:enabled/>
                  <w:calcOnExit w:val="0"/>
                  <w:textInput/>
                </w:ffData>
              </w:fldChar>
            </w:r>
            <w:r w:rsidRPr="00AE3A64">
              <w:rPr>
                <w:rFonts w:cs="Calibri"/>
                <w:b/>
                <w:sz w:val="28"/>
                <w:szCs w:val="28"/>
              </w:rPr>
              <w:instrText xml:space="preserve"> FORMTEXT </w:instrText>
            </w:r>
            <w:r w:rsidRPr="00AE3A64">
              <w:rPr>
                <w:rFonts w:cs="Calibri"/>
                <w:b/>
                <w:sz w:val="28"/>
                <w:szCs w:val="28"/>
              </w:rPr>
            </w:r>
            <w:r w:rsidRPr="00AE3A64">
              <w:rPr>
                <w:rFonts w:cs="Calibri"/>
                <w:b/>
                <w:sz w:val="28"/>
                <w:szCs w:val="28"/>
              </w:rPr>
              <w:fldChar w:fldCharType="separate"/>
            </w:r>
            <w:r w:rsidRPr="00AE3A64">
              <w:rPr>
                <w:rFonts w:cs="Calibri"/>
                <w:b/>
                <w:sz w:val="28"/>
                <w:szCs w:val="28"/>
              </w:rPr>
              <w:t> </w:t>
            </w:r>
            <w:r w:rsidRPr="00AE3A64">
              <w:rPr>
                <w:rFonts w:cs="Calibri"/>
                <w:b/>
                <w:sz w:val="28"/>
                <w:szCs w:val="28"/>
              </w:rPr>
              <w:t> </w:t>
            </w:r>
            <w:r w:rsidRPr="00AE3A64">
              <w:rPr>
                <w:rFonts w:cs="Calibri"/>
                <w:b/>
                <w:sz w:val="28"/>
                <w:szCs w:val="28"/>
              </w:rPr>
              <w:t> </w:t>
            </w:r>
            <w:r w:rsidRPr="00AE3A64">
              <w:rPr>
                <w:rFonts w:cs="Calibri"/>
                <w:b/>
                <w:sz w:val="28"/>
                <w:szCs w:val="28"/>
              </w:rPr>
              <w:t> </w:t>
            </w:r>
            <w:r w:rsidRPr="00AE3A64">
              <w:rPr>
                <w:rFonts w:cs="Calibri"/>
                <w:b/>
                <w:sz w:val="28"/>
                <w:szCs w:val="28"/>
              </w:rPr>
              <w:t> </w:t>
            </w:r>
            <w:r w:rsidRPr="00AE3A64">
              <w:rPr>
                <w:rFonts w:cs="Calibri"/>
                <w:sz w:val="28"/>
                <w:szCs w:val="28"/>
              </w:rPr>
              <w:fldChar w:fldCharType="end"/>
            </w:r>
          </w:p>
        </w:tc>
      </w:tr>
      <w:tr w:rsidR="00D82C49" w:rsidRPr="00AE3A64" w14:paraId="46A8C78B" w14:textId="77777777" w:rsidTr="00AE3A64">
        <w:trPr>
          <w:trHeight w:val="402"/>
        </w:trPr>
        <w:tc>
          <w:tcPr>
            <w:tcW w:w="3158" w:type="dxa"/>
            <w:shd w:val="clear" w:color="auto" w:fill="EEECE1"/>
          </w:tcPr>
          <w:p w14:paraId="0B609DF4" w14:textId="77777777" w:rsidR="00D82C49" w:rsidRPr="00AE3A64" w:rsidRDefault="00D82C49" w:rsidP="00AE3A64">
            <w:pPr>
              <w:tabs>
                <w:tab w:val="left" w:pos="6060"/>
              </w:tabs>
              <w:spacing w:after="0" w:line="240" w:lineRule="auto"/>
              <w:rPr>
                <w:rFonts w:cs="Calibri"/>
                <w:b/>
                <w:sz w:val="28"/>
                <w:szCs w:val="28"/>
              </w:rPr>
            </w:pPr>
            <w:r w:rsidRPr="00AE3A64">
              <w:rPr>
                <w:rFonts w:cs="Calibri"/>
                <w:b/>
                <w:sz w:val="28"/>
                <w:szCs w:val="28"/>
              </w:rPr>
              <w:t>Signature</w:t>
            </w:r>
          </w:p>
        </w:tc>
        <w:tc>
          <w:tcPr>
            <w:tcW w:w="3383" w:type="dxa"/>
            <w:shd w:val="clear" w:color="auto" w:fill="auto"/>
          </w:tcPr>
          <w:p w14:paraId="149856A3" w14:textId="77777777" w:rsidR="00D82C49" w:rsidRPr="00AE3A64" w:rsidRDefault="00D82C49" w:rsidP="00AE3A64">
            <w:pPr>
              <w:tabs>
                <w:tab w:val="left" w:pos="6060"/>
              </w:tabs>
              <w:spacing w:after="0" w:line="240" w:lineRule="auto"/>
              <w:rPr>
                <w:rFonts w:cs="Calibri"/>
                <w:b/>
                <w:sz w:val="28"/>
                <w:szCs w:val="28"/>
              </w:rPr>
            </w:pPr>
            <w:r w:rsidRPr="00AE3A64">
              <w:rPr>
                <w:rFonts w:cs="Calibri"/>
                <w:b/>
                <w:sz w:val="28"/>
                <w:szCs w:val="28"/>
              </w:rPr>
              <w:fldChar w:fldCharType="begin">
                <w:ffData>
                  <w:name w:val="Text6"/>
                  <w:enabled/>
                  <w:calcOnExit w:val="0"/>
                  <w:textInput/>
                </w:ffData>
              </w:fldChar>
            </w:r>
            <w:r w:rsidRPr="00AE3A64">
              <w:rPr>
                <w:rFonts w:cs="Calibri"/>
                <w:b/>
                <w:sz w:val="28"/>
                <w:szCs w:val="28"/>
              </w:rPr>
              <w:instrText xml:space="preserve"> FORMTEXT </w:instrText>
            </w:r>
            <w:r w:rsidRPr="00AE3A64">
              <w:rPr>
                <w:rFonts w:cs="Calibri"/>
                <w:b/>
                <w:sz w:val="28"/>
                <w:szCs w:val="28"/>
              </w:rPr>
            </w:r>
            <w:r w:rsidRPr="00AE3A64">
              <w:rPr>
                <w:rFonts w:cs="Calibri"/>
                <w:b/>
                <w:sz w:val="28"/>
                <w:szCs w:val="28"/>
              </w:rPr>
              <w:fldChar w:fldCharType="separate"/>
            </w:r>
            <w:r w:rsidRPr="00AE3A64">
              <w:rPr>
                <w:rFonts w:cs="Calibri"/>
                <w:b/>
                <w:sz w:val="28"/>
                <w:szCs w:val="28"/>
              </w:rPr>
              <w:t> </w:t>
            </w:r>
            <w:r w:rsidRPr="00AE3A64">
              <w:rPr>
                <w:rFonts w:cs="Calibri"/>
                <w:b/>
                <w:sz w:val="28"/>
                <w:szCs w:val="28"/>
              </w:rPr>
              <w:t> </w:t>
            </w:r>
            <w:r w:rsidRPr="00AE3A64">
              <w:rPr>
                <w:rFonts w:cs="Calibri"/>
                <w:b/>
                <w:sz w:val="28"/>
                <w:szCs w:val="28"/>
              </w:rPr>
              <w:t> </w:t>
            </w:r>
            <w:r w:rsidRPr="00AE3A64">
              <w:rPr>
                <w:rFonts w:cs="Calibri"/>
                <w:b/>
                <w:sz w:val="28"/>
                <w:szCs w:val="28"/>
              </w:rPr>
              <w:t> </w:t>
            </w:r>
            <w:r w:rsidRPr="00AE3A64">
              <w:rPr>
                <w:rFonts w:cs="Calibri"/>
                <w:b/>
                <w:sz w:val="28"/>
                <w:szCs w:val="28"/>
              </w:rPr>
              <w:t> </w:t>
            </w:r>
            <w:r w:rsidRPr="00AE3A64">
              <w:rPr>
                <w:rFonts w:cs="Calibri"/>
                <w:sz w:val="28"/>
                <w:szCs w:val="28"/>
              </w:rPr>
              <w:fldChar w:fldCharType="end"/>
            </w:r>
          </w:p>
        </w:tc>
        <w:tc>
          <w:tcPr>
            <w:tcW w:w="4340" w:type="dxa"/>
            <w:gridSpan w:val="2"/>
            <w:shd w:val="clear" w:color="auto" w:fill="auto"/>
          </w:tcPr>
          <w:p w14:paraId="33405926" w14:textId="77777777" w:rsidR="00D82C49" w:rsidRPr="00AE3A64" w:rsidRDefault="00D82C49" w:rsidP="00AE3A64">
            <w:pPr>
              <w:tabs>
                <w:tab w:val="left" w:pos="6060"/>
              </w:tabs>
              <w:spacing w:after="0" w:line="240" w:lineRule="auto"/>
              <w:rPr>
                <w:rFonts w:cs="Calibri"/>
                <w:b/>
                <w:sz w:val="28"/>
                <w:szCs w:val="28"/>
              </w:rPr>
            </w:pPr>
            <w:r w:rsidRPr="00AE3A64">
              <w:rPr>
                <w:rFonts w:cs="Calibri"/>
                <w:b/>
                <w:sz w:val="28"/>
                <w:szCs w:val="28"/>
              </w:rPr>
              <w:fldChar w:fldCharType="begin">
                <w:ffData>
                  <w:name w:val="Text6"/>
                  <w:enabled/>
                  <w:calcOnExit w:val="0"/>
                  <w:textInput/>
                </w:ffData>
              </w:fldChar>
            </w:r>
            <w:r w:rsidRPr="00AE3A64">
              <w:rPr>
                <w:rFonts w:cs="Calibri"/>
                <w:b/>
                <w:sz w:val="28"/>
                <w:szCs w:val="28"/>
              </w:rPr>
              <w:instrText xml:space="preserve"> FORMTEXT </w:instrText>
            </w:r>
            <w:r w:rsidRPr="00AE3A64">
              <w:rPr>
                <w:rFonts w:cs="Calibri"/>
                <w:b/>
                <w:sz w:val="28"/>
                <w:szCs w:val="28"/>
              </w:rPr>
            </w:r>
            <w:r w:rsidRPr="00AE3A64">
              <w:rPr>
                <w:rFonts w:cs="Calibri"/>
                <w:b/>
                <w:sz w:val="28"/>
                <w:szCs w:val="28"/>
              </w:rPr>
              <w:fldChar w:fldCharType="separate"/>
            </w:r>
            <w:r w:rsidRPr="00AE3A64">
              <w:rPr>
                <w:rFonts w:cs="Calibri"/>
                <w:b/>
                <w:sz w:val="28"/>
                <w:szCs w:val="28"/>
              </w:rPr>
              <w:t> </w:t>
            </w:r>
            <w:r w:rsidRPr="00AE3A64">
              <w:rPr>
                <w:rFonts w:cs="Calibri"/>
                <w:b/>
                <w:sz w:val="28"/>
                <w:szCs w:val="28"/>
              </w:rPr>
              <w:t> </w:t>
            </w:r>
            <w:r w:rsidRPr="00AE3A64">
              <w:rPr>
                <w:rFonts w:cs="Calibri"/>
                <w:b/>
                <w:sz w:val="28"/>
                <w:szCs w:val="28"/>
              </w:rPr>
              <w:t> </w:t>
            </w:r>
            <w:r w:rsidRPr="00AE3A64">
              <w:rPr>
                <w:rFonts w:cs="Calibri"/>
                <w:b/>
                <w:sz w:val="28"/>
                <w:szCs w:val="28"/>
              </w:rPr>
              <w:t> </w:t>
            </w:r>
            <w:r w:rsidRPr="00AE3A64">
              <w:rPr>
                <w:rFonts w:cs="Calibri"/>
                <w:b/>
                <w:sz w:val="28"/>
                <w:szCs w:val="28"/>
              </w:rPr>
              <w:t> </w:t>
            </w:r>
            <w:r w:rsidRPr="00AE3A64">
              <w:rPr>
                <w:rFonts w:cs="Calibri"/>
                <w:sz w:val="28"/>
                <w:szCs w:val="28"/>
              </w:rPr>
              <w:fldChar w:fldCharType="end"/>
            </w:r>
          </w:p>
        </w:tc>
      </w:tr>
      <w:tr w:rsidR="00D82C49" w:rsidRPr="00AE3A64" w14:paraId="753C43CA" w14:textId="77777777" w:rsidTr="00AE3A64">
        <w:trPr>
          <w:trHeight w:val="307"/>
        </w:trPr>
        <w:tc>
          <w:tcPr>
            <w:tcW w:w="3158" w:type="dxa"/>
            <w:shd w:val="clear" w:color="auto" w:fill="EEECE1"/>
          </w:tcPr>
          <w:p w14:paraId="53FBF6F0" w14:textId="77777777" w:rsidR="00D82C49" w:rsidRPr="00AE3A64" w:rsidRDefault="00D82C49" w:rsidP="00AE3A64">
            <w:pPr>
              <w:tabs>
                <w:tab w:val="left" w:pos="6060"/>
              </w:tabs>
              <w:spacing w:after="0" w:line="240" w:lineRule="auto"/>
              <w:rPr>
                <w:rFonts w:cs="Calibri"/>
                <w:b/>
                <w:sz w:val="28"/>
                <w:szCs w:val="28"/>
              </w:rPr>
            </w:pPr>
            <w:r w:rsidRPr="00AE3A64">
              <w:rPr>
                <w:rFonts w:cs="Calibri"/>
                <w:b/>
                <w:sz w:val="28"/>
                <w:szCs w:val="28"/>
              </w:rPr>
              <w:t>Date</w:t>
            </w:r>
          </w:p>
        </w:tc>
        <w:tc>
          <w:tcPr>
            <w:tcW w:w="3383" w:type="dxa"/>
            <w:shd w:val="clear" w:color="auto" w:fill="auto"/>
          </w:tcPr>
          <w:p w14:paraId="043D2E0E" w14:textId="77777777" w:rsidR="00D82C49" w:rsidRPr="00AE3A64" w:rsidRDefault="00D82C49" w:rsidP="00AE3A64">
            <w:pPr>
              <w:tabs>
                <w:tab w:val="left" w:pos="6060"/>
              </w:tabs>
              <w:spacing w:after="0" w:line="240" w:lineRule="auto"/>
              <w:rPr>
                <w:rFonts w:cs="Calibri"/>
                <w:b/>
                <w:sz w:val="28"/>
                <w:szCs w:val="28"/>
              </w:rPr>
            </w:pPr>
            <w:r w:rsidRPr="00AE3A64">
              <w:rPr>
                <w:rFonts w:cs="Calibri"/>
                <w:b/>
                <w:sz w:val="28"/>
                <w:szCs w:val="28"/>
              </w:rPr>
              <w:fldChar w:fldCharType="begin">
                <w:ffData>
                  <w:name w:val="Text6"/>
                  <w:enabled/>
                  <w:calcOnExit w:val="0"/>
                  <w:textInput/>
                </w:ffData>
              </w:fldChar>
            </w:r>
            <w:r w:rsidRPr="00AE3A64">
              <w:rPr>
                <w:rFonts w:cs="Calibri"/>
                <w:b/>
                <w:sz w:val="28"/>
                <w:szCs w:val="28"/>
              </w:rPr>
              <w:instrText xml:space="preserve"> FORMTEXT </w:instrText>
            </w:r>
            <w:r w:rsidRPr="00AE3A64">
              <w:rPr>
                <w:rFonts w:cs="Calibri"/>
                <w:b/>
                <w:sz w:val="28"/>
                <w:szCs w:val="28"/>
              </w:rPr>
            </w:r>
            <w:r w:rsidRPr="00AE3A64">
              <w:rPr>
                <w:rFonts w:cs="Calibri"/>
                <w:b/>
                <w:sz w:val="28"/>
                <w:szCs w:val="28"/>
              </w:rPr>
              <w:fldChar w:fldCharType="separate"/>
            </w:r>
            <w:r w:rsidRPr="00AE3A64">
              <w:rPr>
                <w:rFonts w:cs="Calibri"/>
                <w:b/>
                <w:sz w:val="28"/>
                <w:szCs w:val="28"/>
              </w:rPr>
              <w:t> </w:t>
            </w:r>
            <w:r w:rsidRPr="00AE3A64">
              <w:rPr>
                <w:rFonts w:cs="Calibri"/>
                <w:b/>
                <w:sz w:val="28"/>
                <w:szCs w:val="28"/>
              </w:rPr>
              <w:t> </w:t>
            </w:r>
            <w:r w:rsidRPr="00AE3A64">
              <w:rPr>
                <w:rFonts w:cs="Calibri"/>
                <w:b/>
                <w:sz w:val="28"/>
                <w:szCs w:val="28"/>
              </w:rPr>
              <w:t> </w:t>
            </w:r>
            <w:r w:rsidRPr="00AE3A64">
              <w:rPr>
                <w:rFonts w:cs="Calibri"/>
                <w:b/>
                <w:sz w:val="28"/>
                <w:szCs w:val="28"/>
              </w:rPr>
              <w:t> </w:t>
            </w:r>
            <w:r w:rsidRPr="00AE3A64">
              <w:rPr>
                <w:rFonts w:cs="Calibri"/>
                <w:b/>
                <w:sz w:val="28"/>
                <w:szCs w:val="28"/>
              </w:rPr>
              <w:t> </w:t>
            </w:r>
            <w:r w:rsidRPr="00AE3A64">
              <w:rPr>
                <w:rFonts w:cs="Calibri"/>
                <w:sz w:val="28"/>
                <w:szCs w:val="28"/>
              </w:rPr>
              <w:fldChar w:fldCharType="end"/>
            </w:r>
          </w:p>
        </w:tc>
        <w:tc>
          <w:tcPr>
            <w:tcW w:w="4340" w:type="dxa"/>
            <w:gridSpan w:val="2"/>
            <w:shd w:val="clear" w:color="auto" w:fill="auto"/>
          </w:tcPr>
          <w:p w14:paraId="3A1C92E6" w14:textId="77777777" w:rsidR="00D82C49" w:rsidRPr="00AE3A64" w:rsidRDefault="00D82C49" w:rsidP="00AE3A64">
            <w:pPr>
              <w:tabs>
                <w:tab w:val="left" w:pos="6060"/>
              </w:tabs>
              <w:spacing w:after="0" w:line="240" w:lineRule="auto"/>
              <w:rPr>
                <w:rFonts w:cs="Calibri"/>
                <w:b/>
                <w:sz w:val="28"/>
                <w:szCs w:val="28"/>
              </w:rPr>
            </w:pPr>
            <w:r w:rsidRPr="00AE3A64">
              <w:rPr>
                <w:rFonts w:cs="Calibri"/>
                <w:b/>
                <w:sz w:val="28"/>
                <w:szCs w:val="28"/>
              </w:rPr>
              <w:fldChar w:fldCharType="begin">
                <w:ffData>
                  <w:name w:val="Text6"/>
                  <w:enabled/>
                  <w:calcOnExit w:val="0"/>
                  <w:textInput/>
                </w:ffData>
              </w:fldChar>
            </w:r>
            <w:r w:rsidRPr="00AE3A64">
              <w:rPr>
                <w:rFonts w:cs="Calibri"/>
                <w:b/>
                <w:sz w:val="28"/>
                <w:szCs w:val="28"/>
              </w:rPr>
              <w:instrText xml:space="preserve"> FORMTEXT </w:instrText>
            </w:r>
            <w:r w:rsidRPr="00AE3A64">
              <w:rPr>
                <w:rFonts w:cs="Calibri"/>
                <w:b/>
                <w:sz w:val="28"/>
                <w:szCs w:val="28"/>
              </w:rPr>
            </w:r>
            <w:r w:rsidRPr="00AE3A64">
              <w:rPr>
                <w:rFonts w:cs="Calibri"/>
                <w:b/>
                <w:sz w:val="28"/>
                <w:szCs w:val="28"/>
              </w:rPr>
              <w:fldChar w:fldCharType="separate"/>
            </w:r>
            <w:r w:rsidRPr="00AE3A64">
              <w:rPr>
                <w:rFonts w:cs="Calibri"/>
                <w:b/>
                <w:sz w:val="28"/>
                <w:szCs w:val="28"/>
              </w:rPr>
              <w:t> </w:t>
            </w:r>
            <w:r w:rsidRPr="00AE3A64">
              <w:rPr>
                <w:rFonts w:cs="Calibri"/>
                <w:b/>
                <w:sz w:val="28"/>
                <w:szCs w:val="28"/>
              </w:rPr>
              <w:t> </w:t>
            </w:r>
            <w:r w:rsidRPr="00AE3A64">
              <w:rPr>
                <w:rFonts w:cs="Calibri"/>
                <w:b/>
                <w:sz w:val="28"/>
                <w:szCs w:val="28"/>
              </w:rPr>
              <w:t> </w:t>
            </w:r>
            <w:r w:rsidRPr="00AE3A64">
              <w:rPr>
                <w:rFonts w:cs="Calibri"/>
                <w:b/>
                <w:sz w:val="28"/>
                <w:szCs w:val="28"/>
              </w:rPr>
              <w:t> </w:t>
            </w:r>
            <w:r w:rsidRPr="00AE3A64">
              <w:rPr>
                <w:rFonts w:cs="Calibri"/>
                <w:b/>
                <w:sz w:val="28"/>
                <w:szCs w:val="28"/>
              </w:rPr>
              <w:t> </w:t>
            </w:r>
            <w:r w:rsidRPr="00AE3A64">
              <w:rPr>
                <w:rFonts w:cs="Calibri"/>
                <w:sz w:val="28"/>
                <w:szCs w:val="28"/>
              </w:rPr>
              <w:fldChar w:fldCharType="end"/>
            </w:r>
          </w:p>
        </w:tc>
      </w:tr>
      <w:tr w:rsidR="00D82C49" w:rsidRPr="00AE3A64" w14:paraId="7CDDF7CF" w14:textId="77777777" w:rsidTr="00AE3A64">
        <w:trPr>
          <w:trHeight w:val="674"/>
        </w:trPr>
        <w:tc>
          <w:tcPr>
            <w:tcW w:w="3158" w:type="dxa"/>
            <w:shd w:val="clear" w:color="auto" w:fill="EEECE1"/>
          </w:tcPr>
          <w:p w14:paraId="24018C1A" w14:textId="77777777" w:rsidR="00D82C49" w:rsidRPr="00AE3A64" w:rsidRDefault="00D82C49" w:rsidP="00AE3A64">
            <w:pPr>
              <w:tabs>
                <w:tab w:val="left" w:pos="6060"/>
              </w:tabs>
              <w:spacing w:after="0" w:line="240" w:lineRule="auto"/>
              <w:rPr>
                <w:rFonts w:cs="Calibri"/>
                <w:b/>
                <w:sz w:val="28"/>
                <w:szCs w:val="28"/>
              </w:rPr>
            </w:pPr>
            <w:r w:rsidRPr="00AE3A64">
              <w:rPr>
                <w:rFonts w:cs="Calibri"/>
                <w:b/>
                <w:sz w:val="28"/>
                <w:szCs w:val="28"/>
              </w:rPr>
              <w:t>Child or young person</w:t>
            </w:r>
          </w:p>
          <w:p w14:paraId="6A6894B0" w14:textId="77777777" w:rsidR="00D82C49" w:rsidRPr="00AE3A64" w:rsidRDefault="00D82C49" w:rsidP="00AE3A64">
            <w:pPr>
              <w:tabs>
                <w:tab w:val="left" w:pos="6060"/>
              </w:tabs>
              <w:spacing w:after="0" w:line="240" w:lineRule="auto"/>
              <w:rPr>
                <w:rFonts w:cs="Calibri"/>
                <w:b/>
                <w:sz w:val="24"/>
                <w:szCs w:val="24"/>
              </w:rPr>
            </w:pPr>
            <w:r w:rsidRPr="00AE3A64">
              <w:rPr>
                <w:rFonts w:cs="Calibri"/>
                <w:b/>
                <w:sz w:val="24"/>
                <w:szCs w:val="24"/>
              </w:rPr>
              <w:t>(Please print name)</w:t>
            </w:r>
          </w:p>
        </w:tc>
        <w:tc>
          <w:tcPr>
            <w:tcW w:w="7723" w:type="dxa"/>
            <w:gridSpan w:val="3"/>
            <w:shd w:val="clear" w:color="auto" w:fill="auto"/>
          </w:tcPr>
          <w:p w14:paraId="491D1C92" w14:textId="77777777" w:rsidR="00D82C49" w:rsidRPr="00AE3A64" w:rsidRDefault="00D82C49" w:rsidP="00AE3A64">
            <w:pPr>
              <w:tabs>
                <w:tab w:val="left" w:pos="6060"/>
              </w:tabs>
              <w:spacing w:after="0" w:line="240" w:lineRule="auto"/>
              <w:rPr>
                <w:rFonts w:cs="Calibri"/>
                <w:b/>
                <w:sz w:val="28"/>
                <w:szCs w:val="28"/>
              </w:rPr>
            </w:pPr>
            <w:r w:rsidRPr="00AE3A64">
              <w:rPr>
                <w:rFonts w:cs="Calibri"/>
                <w:b/>
                <w:sz w:val="28"/>
                <w:szCs w:val="28"/>
              </w:rPr>
              <w:fldChar w:fldCharType="begin">
                <w:ffData>
                  <w:name w:val="Text6"/>
                  <w:enabled/>
                  <w:calcOnExit w:val="0"/>
                  <w:textInput/>
                </w:ffData>
              </w:fldChar>
            </w:r>
            <w:r w:rsidRPr="00AE3A64">
              <w:rPr>
                <w:rFonts w:cs="Calibri"/>
                <w:b/>
                <w:sz w:val="28"/>
                <w:szCs w:val="28"/>
              </w:rPr>
              <w:instrText xml:space="preserve"> FORMTEXT </w:instrText>
            </w:r>
            <w:r w:rsidRPr="00AE3A64">
              <w:rPr>
                <w:rFonts w:cs="Calibri"/>
                <w:b/>
                <w:sz w:val="28"/>
                <w:szCs w:val="28"/>
              </w:rPr>
            </w:r>
            <w:r w:rsidRPr="00AE3A64">
              <w:rPr>
                <w:rFonts w:cs="Calibri"/>
                <w:b/>
                <w:sz w:val="28"/>
                <w:szCs w:val="28"/>
              </w:rPr>
              <w:fldChar w:fldCharType="separate"/>
            </w:r>
            <w:r w:rsidRPr="00AE3A64">
              <w:rPr>
                <w:rFonts w:cs="Calibri"/>
                <w:b/>
                <w:sz w:val="28"/>
                <w:szCs w:val="28"/>
              </w:rPr>
              <w:t> </w:t>
            </w:r>
            <w:r w:rsidRPr="00AE3A64">
              <w:rPr>
                <w:rFonts w:cs="Calibri"/>
                <w:b/>
                <w:sz w:val="28"/>
                <w:szCs w:val="28"/>
              </w:rPr>
              <w:t> </w:t>
            </w:r>
            <w:r w:rsidRPr="00AE3A64">
              <w:rPr>
                <w:rFonts w:cs="Calibri"/>
                <w:b/>
                <w:sz w:val="28"/>
                <w:szCs w:val="28"/>
              </w:rPr>
              <w:t> </w:t>
            </w:r>
            <w:r w:rsidRPr="00AE3A64">
              <w:rPr>
                <w:rFonts w:cs="Calibri"/>
                <w:b/>
                <w:sz w:val="28"/>
                <w:szCs w:val="28"/>
              </w:rPr>
              <w:t> </w:t>
            </w:r>
            <w:r w:rsidRPr="00AE3A64">
              <w:rPr>
                <w:rFonts w:cs="Calibri"/>
                <w:b/>
                <w:sz w:val="28"/>
                <w:szCs w:val="28"/>
              </w:rPr>
              <w:t> </w:t>
            </w:r>
            <w:r w:rsidRPr="00AE3A64">
              <w:rPr>
                <w:rFonts w:cs="Calibri"/>
                <w:sz w:val="28"/>
                <w:szCs w:val="28"/>
              </w:rPr>
              <w:fldChar w:fldCharType="end"/>
            </w:r>
          </w:p>
        </w:tc>
      </w:tr>
      <w:tr w:rsidR="00AE3A64" w:rsidRPr="00AE3A64" w14:paraId="180074C9" w14:textId="77777777" w:rsidTr="00AE3A64">
        <w:trPr>
          <w:trHeight w:val="570"/>
        </w:trPr>
        <w:tc>
          <w:tcPr>
            <w:tcW w:w="3158" w:type="dxa"/>
            <w:shd w:val="clear" w:color="auto" w:fill="EEECE1"/>
          </w:tcPr>
          <w:p w14:paraId="6A78BA2E" w14:textId="77777777" w:rsidR="00AE3A64" w:rsidRPr="00AE3A64" w:rsidRDefault="00AE3A64" w:rsidP="00AE3A64">
            <w:pPr>
              <w:tabs>
                <w:tab w:val="left" w:pos="6060"/>
              </w:tabs>
              <w:spacing w:after="0" w:line="240" w:lineRule="auto"/>
              <w:rPr>
                <w:rFonts w:cs="Calibri"/>
                <w:b/>
                <w:sz w:val="28"/>
                <w:szCs w:val="28"/>
              </w:rPr>
            </w:pPr>
            <w:r w:rsidRPr="00AE3A64">
              <w:rPr>
                <w:rFonts w:cs="Calibri"/>
                <w:b/>
                <w:sz w:val="28"/>
                <w:szCs w:val="28"/>
              </w:rPr>
              <w:t>Signature</w:t>
            </w:r>
          </w:p>
        </w:tc>
        <w:tc>
          <w:tcPr>
            <w:tcW w:w="3666" w:type="dxa"/>
            <w:gridSpan w:val="2"/>
            <w:shd w:val="clear" w:color="auto" w:fill="auto"/>
          </w:tcPr>
          <w:p w14:paraId="348B6BD3" w14:textId="77777777" w:rsidR="00AE3A64" w:rsidRPr="00AE3A64" w:rsidRDefault="00AE3A64" w:rsidP="00AE3A64">
            <w:pPr>
              <w:tabs>
                <w:tab w:val="left" w:pos="6060"/>
              </w:tabs>
              <w:spacing w:after="0" w:line="240" w:lineRule="auto"/>
              <w:rPr>
                <w:rFonts w:cs="Calibri"/>
                <w:b/>
                <w:sz w:val="28"/>
                <w:szCs w:val="28"/>
              </w:rPr>
            </w:pPr>
          </w:p>
        </w:tc>
        <w:tc>
          <w:tcPr>
            <w:tcW w:w="4057" w:type="dxa"/>
            <w:shd w:val="clear" w:color="auto" w:fill="auto"/>
          </w:tcPr>
          <w:p w14:paraId="63B453D1" w14:textId="77777777" w:rsidR="00AE3A64" w:rsidRPr="00AE3A64" w:rsidRDefault="00AE3A64" w:rsidP="00AE3A64">
            <w:pPr>
              <w:tabs>
                <w:tab w:val="left" w:pos="6060"/>
              </w:tabs>
              <w:spacing w:after="0" w:line="240" w:lineRule="auto"/>
              <w:rPr>
                <w:rFonts w:cs="Calibri"/>
                <w:b/>
                <w:sz w:val="28"/>
                <w:szCs w:val="28"/>
              </w:rPr>
            </w:pPr>
            <w:r>
              <w:rPr>
                <w:rFonts w:cs="Calibri"/>
                <w:b/>
                <w:sz w:val="28"/>
                <w:szCs w:val="28"/>
              </w:rPr>
              <w:t>Date:</w:t>
            </w:r>
          </w:p>
        </w:tc>
      </w:tr>
    </w:tbl>
    <w:p w14:paraId="648D0029" w14:textId="77777777" w:rsidR="00D84D1C" w:rsidRPr="00454D21" w:rsidRDefault="00D84D1C" w:rsidP="00454D21">
      <w:pPr>
        <w:tabs>
          <w:tab w:val="left" w:pos="5940"/>
        </w:tabs>
        <w:spacing w:line="360" w:lineRule="auto"/>
        <w:jc w:val="center"/>
      </w:pPr>
      <w:r>
        <w:rPr>
          <w:rFonts w:ascii="Century Gothic" w:hAnsi="Century Gothic"/>
          <w:b/>
          <w:sz w:val="24"/>
          <w:szCs w:val="24"/>
        </w:rPr>
        <w:br w:type="page"/>
      </w:r>
      <w:r w:rsidR="008A0F24">
        <w:rPr>
          <w:rFonts w:ascii="Century Gothic" w:hAnsi="Century Gothic"/>
          <w:b/>
          <w:sz w:val="24"/>
          <w:szCs w:val="24"/>
        </w:rPr>
        <w:lastRenderedPageBreak/>
        <w:t>A</w:t>
      </w:r>
      <w:r w:rsidR="00454D21">
        <w:rPr>
          <w:rFonts w:ascii="Century Gothic" w:hAnsi="Century Gothic"/>
          <w:b/>
          <w:sz w:val="24"/>
          <w:szCs w:val="24"/>
        </w:rPr>
        <w:t>ppendix Two</w:t>
      </w:r>
    </w:p>
    <w:p w14:paraId="104C0721" w14:textId="77777777" w:rsidR="004F5BF6" w:rsidRDefault="004F5BF6" w:rsidP="004F5BF6">
      <w:pPr>
        <w:tabs>
          <w:tab w:val="left" w:pos="5940"/>
        </w:tabs>
        <w:spacing w:line="360" w:lineRule="auto"/>
        <w:jc w:val="center"/>
        <w:rPr>
          <w:rFonts w:ascii="Century Gothic" w:hAnsi="Century Gothic"/>
          <w:b/>
          <w:sz w:val="24"/>
          <w:szCs w:val="24"/>
        </w:rPr>
      </w:pPr>
      <w:r w:rsidRPr="004F5BF6">
        <w:rPr>
          <w:rFonts w:ascii="Century Gothic" w:hAnsi="Century Gothic"/>
          <w:b/>
          <w:sz w:val="24"/>
          <w:szCs w:val="24"/>
        </w:rPr>
        <w:t>Declaration/Confirmation of Outside Agency Involvement</w:t>
      </w:r>
    </w:p>
    <w:tbl>
      <w:tblPr>
        <w:tblpPr w:leftFromText="180" w:rightFromText="180" w:vertAnchor="text" w:horzAnchor="margin" w:tblpXSpec="center" w:tblpY="325"/>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9"/>
        <w:gridCol w:w="5050"/>
      </w:tblGrid>
      <w:tr w:rsidR="00D84D1C" w:rsidRPr="00721912" w14:paraId="35A2AE3D" w14:textId="77777777" w:rsidTr="00E9594D">
        <w:tc>
          <w:tcPr>
            <w:tcW w:w="9889" w:type="dxa"/>
            <w:gridSpan w:val="2"/>
            <w:tcBorders>
              <w:top w:val="single" w:sz="4" w:space="0" w:color="auto"/>
              <w:left w:val="single" w:sz="4" w:space="0" w:color="auto"/>
              <w:bottom w:val="single" w:sz="4" w:space="0" w:color="auto"/>
              <w:right w:val="single" w:sz="4" w:space="0" w:color="auto"/>
            </w:tcBorders>
            <w:shd w:val="clear" w:color="auto" w:fill="FABF8F"/>
            <w:hideMark/>
          </w:tcPr>
          <w:p w14:paraId="4FBA357C" w14:textId="77777777" w:rsidR="00D84D1C" w:rsidRPr="00721912" w:rsidRDefault="00D84D1C" w:rsidP="00E9594D">
            <w:pPr>
              <w:spacing w:line="240" w:lineRule="auto"/>
              <w:rPr>
                <w:rFonts w:ascii="Century Gothic" w:eastAsia="Times New Roman" w:hAnsi="Century Gothic" w:cs="Calibri"/>
                <w:b/>
                <w:sz w:val="28"/>
                <w:szCs w:val="28"/>
                <w:lang w:eastAsia="en-GB"/>
              </w:rPr>
            </w:pPr>
            <w:r>
              <w:rPr>
                <w:rFonts w:ascii="Century Gothic" w:hAnsi="Century Gothic"/>
                <w:b/>
                <w:sz w:val="28"/>
                <w:szCs w:val="28"/>
              </w:rPr>
              <w:t>Information about Child/Young Person</w:t>
            </w:r>
          </w:p>
        </w:tc>
      </w:tr>
      <w:tr w:rsidR="00D84D1C" w:rsidRPr="00721912" w14:paraId="74A3BE36" w14:textId="77777777" w:rsidTr="00E9594D">
        <w:tc>
          <w:tcPr>
            <w:tcW w:w="4839" w:type="dxa"/>
            <w:tcBorders>
              <w:top w:val="single" w:sz="4" w:space="0" w:color="auto"/>
              <w:left w:val="single" w:sz="4" w:space="0" w:color="auto"/>
              <w:bottom w:val="single" w:sz="4" w:space="0" w:color="auto"/>
              <w:right w:val="single" w:sz="4" w:space="0" w:color="auto"/>
            </w:tcBorders>
          </w:tcPr>
          <w:p w14:paraId="3D032BFB" w14:textId="77777777" w:rsidR="00D84D1C" w:rsidRDefault="00D84D1C" w:rsidP="00E9594D">
            <w:pPr>
              <w:spacing w:line="240" w:lineRule="auto"/>
              <w:rPr>
                <w:rFonts w:ascii="Century Gothic" w:eastAsia="Times New Roman" w:hAnsi="Century Gothic" w:cs="Calibri"/>
                <w:sz w:val="24"/>
                <w:szCs w:val="24"/>
                <w:lang w:eastAsia="en-GB"/>
              </w:rPr>
            </w:pPr>
            <w:r>
              <w:rPr>
                <w:rFonts w:ascii="Century Gothic" w:eastAsia="Times New Roman" w:hAnsi="Century Gothic" w:cs="Calibri"/>
                <w:sz w:val="24"/>
                <w:szCs w:val="24"/>
                <w:lang w:eastAsia="en-GB"/>
              </w:rPr>
              <w:t>First Name:</w:t>
            </w:r>
          </w:p>
          <w:p w14:paraId="3DBB2383" w14:textId="77777777" w:rsidR="00D84D1C" w:rsidRPr="00721912" w:rsidRDefault="00D84D1C" w:rsidP="00E9594D">
            <w:pPr>
              <w:spacing w:line="240" w:lineRule="auto"/>
              <w:rPr>
                <w:rFonts w:ascii="Century Gothic" w:eastAsia="Times New Roman" w:hAnsi="Century Gothic" w:cs="Calibri"/>
                <w:sz w:val="24"/>
                <w:szCs w:val="24"/>
                <w:lang w:eastAsia="en-GB"/>
              </w:rPr>
            </w:pPr>
            <w:r>
              <w:rPr>
                <w:rFonts w:ascii="Century Gothic" w:eastAsia="Times New Roman" w:hAnsi="Century Gothic" w:cs="Calibri"/>
                <w:sz w:val="24"/>
                <w:szCs w:val="24"/>
                <w:lang w:eastAsia="en-GB"/>
              </w:rPr>
              <w:t>Family Name:</w:t>
            </w:r>
          </w:p>
        </w:tc>
        <w:tc>
          <w:tcPr>
            <w:tcW w:w="5050" w:type="dxa"/>
            <w:tcBorders>
              <w:top w:val="single" w:sz="4" w:space="0" w:color="auto"/>
              <w:left w:val="single" w:sz="4" w:space="0" w:color="auto"/>
              <w:bottom w:val="single" w:sz="4" w:space="0" w:color="auto"/>
              <w:right w:val="single" w:sz="4" w:space="0" w:color="auto"/>
            </w:tcBorders>
            <w:hideMark/>
          </w:tcPr>
          <w:p w14:paraId="4F4E1E92" w14:textId="77777777" w:rsidR="00D84D1C" w:rsidRPr="00721912" w:rsidRDefault="00D84D1C" w:rsidP="00E9594D">
            <w:pPr>
              <w:spacing w:line="240" w:lineRule="auto"/>
              <w:rPr>
                <w:rFonts w:ascii="Century Gothic" w:eastAsia="Times New Roman" w:hAnsi="Century Gothic" w:cs="Calibri"/>
                <w:sz w:val="24"/>
                <w:szCs w:val="24"/>
                <w:lang w:eastAsia="en-GB"/>
              </w:rPr>
            </w:pPr>
            <w:r>
              <w:rPr>
                <w:rFonts w:ascii="Century Gothic" w:eastAsia="Times New Roman" w:hAnsi="Century Gothic" w:cs="Calibri"/>
                <w:sz w:val="24"/>
                <w:szCs w:val="24"/>
                <w:lang w:eastAsia="en-GB"/>
              </w:rPr>
              <w:t>DOB:</w:t>
            </w:r>
          </w:p>
          <w:p w14:paraId="02F7B9E8" w14:textId="77777777" w:rsidR="00D84D1C" w:rsidRPr="00721912" w:rsidRDefault="00D84D1C" w:rsidP="00E9594D">
            <w:pPr>
              <w:spacing w:line="240" w:lineRule="auto"/>
              <w:rPr>
                <w:rFonts w:ascii="Century Gothic" w:eastAsia="Times New Roman" w:hAnsi="Century Gothic" w:cs="Calibri"/>
                <w:sz w:val="24"/>
                <w:szCs w:val="24"/>
                <w:lang w:eastAsia="en-GB"/>
              </w:rPr>
            </w:pPr>
          </w:p>
        </w:tc>
      </w:tr>
      <w:tr w:rsidR="00D84D1C" w:rsidRPr="00721912" w14:paraId="4DB6E2B9" w14:textId="77777777" w:rsidTr="00E9594D">
        <w:tc>
          <w:tcPr>
            <w:tcW w:w="9889" w:type="dxa"/>
            <w:gridSpan w:val="2"/>
            <w:tcBorders>
              <w:top w:val="single" w:sz="4" w:space="0" w:color="auto"/>
              <w:left w:val="single" w:sz="4" w:space="0" w:color="auto"/>
              <w:bottom w:val="single" w:sz="4" w:space="0" w:color="auto"/>
              <w:right w:val="single" w:sz="4" w:space="0" w:color="auto"/>
            </w:tcBorders>
            <w:shd w:val="clear" w:color="auto" w:fill="FABF8F"/>
            <w:hideMark/>
          </w:tcPr>
          <w:p w14:paraId="48C52205" w14:textId="77777777" w:rsidR="00D84D1C" w:rsidRPr="00721912" w:rsidRDefault="00D84D1C" w:rsidP="00D84D1C">
            <w:pPr>
              <w:spacing w:line="240" w:lineRule="auto"/>
              <w:rPr>
                <w:rFonts w:ascii="Century Gothic" w:eastAsia="Times New Roman" w:hAnsi="Century Gothic" w:cs="Calibri"/>
                <w:b/>
                <w:sz w:val="28"/>
                <w:szCs w:val="28"/>
                <w:lang w:eastAsia="en-GB"/>
              </w:rPr>
            </w:pPr>
            <w:r>
              <w:rPr>
                <w:rFonts w:ascii="Century Gothic" w:hAnsi="Century Gothic"/>
                <w:b/>
                <w:sz w:val="28"/>
                <w:szCs w:val="28"/>
              </w:rPr>
              <w:t>Information about the Outside Agency</w:t>
            </w:r>
          </w:p>
        </w:tc>
      </w:tr>
      <w:tr w:rsidR="00D84D1C" w:rsidRPr="00721912" w14:paraId="5DBE9155" w14:textId="77777777" w:rsidTr="00E9594D">
        <w:tc>
          <w:tcPr>
            <w:tcW w:w="4839" w:type="dxa"/>
            <w:tcBorders>
              <w:top w:val="single" w:sz="4" w:space="0" w:color="auto"/>
              <w:left w:val="single" w:sz="4" w:space="0" w:color="auto"/>
              <w:bottom w:val="single" w:sz="4" w:space="0" w:color="auto"/>
              <w:right w:val="single" w:sz="4" w:space="0" w:color="auto"/>
            </w:tcBorders>
          </w:tcPr>
          <w:p w14:paraId="7C24A2ED" w14:textId="77777777" w:rsidR="00D84D1C" w:rsidRPr="00721912" w:rsidRDefault="00D84D1C" w:rsidP="00E9594D">
            <w:pPr>
              <w:spacing w:line="240" w:lineRule="auto"/>
              <w:rPr>
                <w:rFonts w:ascii="Century Gothic" w:eastAsia="Times New Roman" w:hAnsi="Century Gothic" w:cs="Calibri"/>
                <w:sz w:val="24"/>
                <w:szCs w:val="24"/>
                <w:lang w:eastAsia="en-GB"/>
              </w:rPr>
            </w:pPr>
            <w:r>
              <w:rPr>
                <w:rFonts w:ascii="Century Gothic" w:eastAsia="Times New Roman" w:hAnsi="Century Gothic" w:cs="Calibri"/>
                <w:sz w:val="24"/>
                <w:szCs w:val="24"/>
                <w:lang w:eastAsia="en-GB"/>
              </w:rPr>
              <w:t>Name:</w:t>
            </w:r>
          </w:p>
        </w:tc>
        <w:tc>
          <w:tcPr>
            <w:tcW w:w="5050" w:type="dxa"/>
            <w:tcBorders>
              <w:top w:val="single" w:sz="4" w:space="0" w:color="auto"/>
              <w:left w:val="single" w:sz="4" w:space="0" w:color="auto"/>
              <w:bottom w:val="single" w:sz="4" w:space="0" w:color="auto"/>
              <w:right w:val="single" w:sz="4" w:space="0" w:color="auto"/>
            </w:tcBorders>
            <w:hideMark/>
          </w:tcPr>
          <w:p w14:paraId="248B687E" w14:textId="77777777" w:rsidR="00D84D1C" w:rsidRPr="00721912" w:rsidRDefault="00D84D1C" w:rsidP="00E9594D">
            <w:pPr>
              <w:spacing w:line="240" w:lineRule="auto"/>
              <w:rPr>
                <w:rFonts w:ascii="Century Gothic" w:eastAsia="Times New Roman" w:hAnsi="Century Gothic" w:cs="Calibri"/>
                <w:sz w:val="24"/>
                <w:szCs w:val="24"/>
                <w:lang w:eastAsia="en-GB"/>
              </w:rPr>
            </w:pPr>
            <w:r>
              <w:rPr>
                <w:rFonts w:ascii="Century Gothic" w:eastAsia="Times New Roman" w:hAnsi="Century Gothic" w:cs="Calibri"/>
                <w:sz w:val="24"/>
                <w:szCs w:val="24"/>
                <w:lang w:eastAsia="en-GB"/>
              </w:rPr>
              <w:t>Agency</w:t>
            </w:r>
          </w:p>
          <w:p w14:paraId="13347022" w14:textId="77777777" w:rsidR="00D84D1C" w:rsidRPr="00721912" w:rsidRDefault="00D84D1C" w:rsidP="00E9594D">
            <w:pPr>
              <w:spacing w:line="240" w:lineRule="auto"/>
              <w:rPr>
                <w:rFonts w:ascii="Century Gothic" w:eastAsia="Times New Roman" w:hAnsi="Century Gothic" w:cs="Calibri"/>
                <w:sz w:val="24"/>
                <w:szCs w:val="24"/>
                <w:lang w:eastAsia="en-GB"/>
              </w:rPr>
            </w:pPr>
          </w:p>
        </w:tc>
      </w:tr>
    </w:tbl>
    <w:p w14:paraId="72DA4091" w14:textId="77777777" w:rsidR="00D84D1C" w:rsidRDefault="00D84D1C" w:rsidP="004F5BF6">
      <w:pPr>
        <w:tabs>
          <w:tab w:val="left" w:pos="5940"/>
        </w:tabs>
        <w:spacing w:line="360" w:lineRule="auto"/>
        <w:jc w:val="center"/>
        <w:rPr>
          <w:rFonts w:ascii="Century Gothic" w:hAnsi="Century Gothic"/>
          <w:b/>
          <w:sz w:val="24"/>
          <w:szCs w:val="24"/>
        </w:rPr>
      </w:pPr>
    </w:p>
    <w:p w14:paraId="74932367" w14:textId="77777777" w:rsidR="00AD5E81" w:rsidRPr="00AD5E81" w:rsidRDefault="00AD5E81" w:rsidP="00AD5E81">
      <w:pPr>
        <w:tabs>
          <w:tab w:val="left" w:pos="851"/>
        </w:tabs>
        <w:spacing w:line="360" w:lineRule="auto"/>
        <w:ind w:left="720"/>
        <w:rPr>
          <w:rFonts w:ascii="Century Gothic" w:hAnsi="Century Gothic"/>
          <w:sz w:val="24"/>
          <w:szCs w:val="24"/>
        </w:rPr>
      </w:pPr>
    </w:p>
    <w:p w14:paraId="39EC00F3" w14:textId="03371E54" w:rsidR="00D84D1C" w:rsidRPr="00F60B6B" w:rsidRDefault="00D84D1C" w:rsidP="00D84D1C">
      <w:pPr>
        <w:numPr>
          <w:ilvl w:val="0"/>
          <w:numId w:val="11"/>
        </w:numPr>
        <w:tabs>
          <w:tab w:val="left" w:pos="851"/>
        </w:tabs>
        <w:spacing w:line="360" w:lineRule="auto"/>
        <w:rPr>
          <w:rFonts w:ascii="Century Gothic" w:hAnsi="Century Gothic"/>
          <w:sz w:val="24"/>
          <w:szCs w:val="24"/>
        </w:rPr>
      </w:pPr>
      <w:r>
        <w:rPr>
          <w:rFonts w:ascii="Century Gothic" w:hAnsi="Century Gothic"/>
          <w:b/>
          <w:sz w:val="24"/>
          <w:szCs w:val="24"/>
        </w:rPr>
        <w:t xml:space="preserve">___________ </w:t>
      </w:r>
      <w:r>
        <w:rPr>
          <w:rFonts w:ascii="Century Gothic" w:hAnsi="Century Gothic"/>
          <w:sz w:val="24"/>
          <w:szCs w:val="24"/>
        </w:rPr>
        <w:t xml:space="preserve">has been known to the service since _______ and there </w:t>
      </w:r>
      <w:r w:rsidRPr="00F60B6B">
        <w:rPr>
          <w:rFonts w:ascii="Century Gothic" w:hAnsi="Century Gothic"/>
          <w:sz w:val="24"/>
          <w:szCs w:val="24"/>
        </w:rPr>
        <w:t>has been active involvement since ________</w:t>
      </w:r>
      <w:r w:rsidR="00F60B6B">
        <w:rPr>
          <w:rFonts w:ascii="Century Gothic" w:hAnsi="Century Gothic"/>
          <w:sz w:val="24"/>
          <w:szCs w:val="24"/>
        </w:rPr>
        <w:t xml:space="preserve"> .</w:t>
      </w:r>
    </w:p>
    <w:p w14:paraId="7F7B25AD" w14:textId="535324B5" w:rsidR="00D84D1C" w:rsidRDefault="00D84D1C" w:rsidP="00D84D1C">
      <w:pPr>
        <w:numPr>
          <w:ilvl w:val="0"/>
          <w:numId w:val="11"/>
        </w:numPr>
        <w:tabs>
          <w:tab w:val="left" w:pos="851"/>
        </w:tabs>
        <w:spacing w:line="360" w:lineRule="auto"/>
        <w:rPr>
          <w:rFonts w:ascii="Century Gothic" w:hAnsi="Century Gothic"/>
          <w:sz w:val="24"/>
          <w:szCs w:val="24"/>
        </w:rPr>
      </w:pPr>
      <w:r w:rsidRPr="00F60B6B">
        <w:rPr>
          <w:rFonts w:ascii="Century Gothic" w:hAnsi="Century Gothic"/>
          <w:sz w:val="24"/>
          <w:szCs w:val="24"/>
        </w:rPr>
        <w:t>The setting has imp</w:t>
      </w:r>
      <w:r w:rsidR="00F60B6B" w:rsidRPr="00F60B6B">
        <w:rPr>
          <w:rFonts w:ascii="Century Gothic" w:hAnsi="Century Gothic"/>
          <w:sz w:val="24"/>
          <w:szCs w:val="24"/>
        </w:rPr>
        <w:t>lemented advice/strategies that</w:t>
      </w:r>
      <w:r w:rsidRPr="00F60B6B">
        <w:rPr>
          <w:rFonts w:ascii="Century Gothic" w:hAnsi="Century Gothic"/>
          <w:sz w:val="24"/>
          <w:szCs w:val="24"/>
        </w:rPr>
        <w:t xml:space="preserve"> I have provided as part of </w:t>
      </w:r>
      <w:r w:rsidR="00F60B6B" w:rsidRPr="00F60B6B">
        <w:rPr>
          <w:rFonts w:ascii="Century Gothic" w:hAnsi="Century Gothic"/>
          <w:sz w:val="24"/>
          <w:szCs w:val="24"/>
        </w:rPr>
        <w:t>the graduated approach of assess/</w:t>
      </w:r>
      <w:r w:rsidRPr="00F60B6B">
        <w:rPr>
          <w:rFonts w:ascii="Century Gothic" w:hAnsi="Century Gothic"/>
          <w:sz w:val="24"/>
          <w:szCs w:val="24"/>
        </w:rPr>
        <w:t>plan</w:t>
      </w:r>
      <w:r w:rsidR="00F60B6B" w:rsidRPr="00F60B6B">
        <w:rPr>
          <w:rFonts w:ascii="Century Gothic" w:hAnsi="Century Gothic"/>
          <w:sz w:val="24"/>
          <w:szCs w:val="24"/>
        </w:rPr>
        <w:t>/do/review cycles.</w:t>
      </w:r>
    </w:p>
    <w:p w14:paraId="13C90AD8" w14:textId="77777777" w:rsidR="00A04B26" w:rsidRPr="00F60B6B" w:rsidRDefault="00A04B26" w:rsidP="00A04B26">
      <w:pPr>
        <w:numPr>
          <w:ilvl w:val="0"/>
          <w:numId w:val="11"/>
        </w:numPr>
        <w:tabs>
          <w:tab w:val="left" w:pos="851"/>
        </w:tabs>
        <w:spacing w:line="360" w:lineRule="auto"/>
        <w:rPr>
          <w:rFonts w:ascii="Century Gothic" w:hAnsi="Century Gothic"/>
          <w:sz w:val="24"/>
          <w:szCs w:val="24"/>
        </w:rPr>
      </w:pPr>
      <w:r>
        <w:rPr>
          <w:rFonts w:ascii="Century Gothic" w:hAnsi="Century Gothic"/>
          <w:sz w:val="24"/>
          <w:szCs w:val="24"/>
        </w:rPr>
        <w:t>Following discussion with the school I support the requirement of __ Support Units to deliver the provision outlined in the plan.</w:t>
      </w:r>
    </w:p>
    <w:p w14:paraId="32614A6B" w14:textId="77777777" w:rsidR="00D84D1C" w:rsidRDefault="00D84D1C" w:rsidP="00F60B6B">
      <w:pPr>
        <w:tabs>
          <w:tab w:val="left" w:pos="5940"/>
        </w:tabs>
        <w:spacing w:line="360" w:lineRule="auto"/>
        <w:rPr>
          <w:rFonts w:ascii="Century Gothic" w:hAnsi="Century Gothic"/>
          <w:b/>
          <w:sz w:val="24"/>
          <w:szCs w:val="24"/>
        </w:rPr>
      </w:pPr>
    </w:p>
    <w:p w14:paraId="5970CC5A" w14:textId="77777777" w:rsidR="00F60B6B" w:rsidRDefault="00F60B6B" w:rsidP="00F60B6B">
      <w:pPr>
        <w:tabs>
          <w:tab w:val="left" w:pos="5940"/>
        </w:tabs>
        <w:spacing w:line="360" w:lineRule="auto"/>
        <w:rPr>
          <w:rFonts w:ascii="Century Gothic" w:hAnsi="Century Gothic"/>
          <w:b/>
          <w:sz w:val="24"/>
          <w:szCs w:val="24"/>
        </w:rPr>
      </w:pPr>
      <w:r>
        <w:rPr>
          <w:rFonts w:ascii="Century Gothic" w:hAnsi="Century Gothic"/>
          <w:b/>
          <w:sz w:val="24"/>
          <w:szCs w:val="24"/>
        </w:rPr>
        <w:t>Signed: ________________________________________</w:t>
      </w:r>
    </w:p>
    <w:p w14:paraId="575C7E99" w14:textId="77777777" w:rsidR="00F60B6B" w:rsidRDefault="00F60B6B" w:rsidP="00F60B6B">
      <w:pPr>
        <w:tabs>
          <w:tab w:val="left" w:pos="5940"/>
        </w:tabs>
        <w:spacing w:line="360" w:lineRule="auto"/>
        <w:rPr>
          <w:rFonts w:ascii="Century Gothic" w:hAnsi="Century Gothic"/>
          <w:b/>
          <w:sz w:val="24"/>
          <w:szCs w:val="24"/>
        </w:rPr>
      </w:pPr>
    </w:p>
    <w:p w14:paraId="12718E9F" w14:textId="77777777" w:rsidR="00F60B6B" w:rsidRDefault="00F60B6B" w:rsidP="00F60B6B">
      <w:pPr>
        <w:tabs>
          <w:tab w:val="left" w:pos="5940"/>
        </w:tabs>
        <w:spacing w:line="360" w:lineRule="auto"/>
        <w:rPr>
          <w:rFonts w:ascii="Century Gothic" w:hAnsi="Century Gothic"/>
          <w:b/>
          <w:sz w:val="24"/>
          <w:szCs w:val="24"/>
        </w:rPr>
      </w:pPr>
      <w:r>
        <w:rPr>
          <w:rFonts w:ascii="Century Gothic" w:hAnsi="Century Gothic"/>
          <w:b/>
          <w:sz w:val="24"/>
          <w:szCs w:val="24"/>
        </w:rPr>
        <w:t>Date: __________________________________________</w:t>
      </w:r>
    </w:p>
    <w:p w14:paraId="297937D7" w14:textId="77777777" w:rsidR="00D84D1C" w:rsidRDefault="00D84D1C" w:rsidP="00D84D1C">
      <w:pPr>
        <w:tabs>
          <w:tab w:val="left" w:pos="5940"/>
        </w:tabs>
        <w:spacing w:line="360" w:lineRule="auto"/>
        <w:rPr>
          <w:rFonts w:ascii="Century Gothic" w:hAnsi="Century Gothic"/>
          <w:b/>
          <w:sz w:val="24"/>
          <w:szCs w:val="24"/>
        </w:rPr>
      </w:pPr>
    </w:p>
    <w:p w14:paraId="2A5FF0EC" w14:textId="77777777" w:rsidR="00D84D1C" w:rsidRPr="00D84D1C" w:rsidRDefault="00D84D1C" w:rsidP="00D84D1C">
      <w:pPr>
        <w:tabs>
          <w:tab w:val="left" w:pos="5940"/>
        </w:tabs>
        <w:spacing w:line="360" w:lineRule="auto"/>
        <w:rPr>
          <w:rFonts w:ascii="Century Gothic" w:hAnsi="Century Gothic"/>
          <w:sz w:val="24"/>
          <w:szCs w:val="24"/>
        </w:rPr>
        <w:sectPr w:rsidR="00D84D1C" w:rsidRPr="00D84D1C" w:rsidSect="006F25D2">
          <w:pgSz w:w="11906" w:h="16838" w:code="9"/>
          <w:pgMar w:top="567" w:right="1440" w:bottom="567" w:left="1440" w:header="709" w:footer="709" w:gutter="0"/>
          <w:cols w:space="708"/>
          <w:docGrid w:linePitch="360"/>
        </w:sectPr>
      </w:pPr>
    </w:p>
    <w:p w14:paraId="3DAA61F4" w14:textId="77777777" w:rsidR="00576043" w:rsidRPr="004E0E21" w:rsidRDefault="00576043" w:rsidP="00576043">
      <w:pPr>
        <w:tabs>
          <w:tab w:val="left" w:pos="5940"/>
        </w:tabs>
        <w:spacing w:line="360" w:lineRule="auto"/>
        <w:jc w:val="center"/>
        <w:rPr>
          <w:rFonts w:ascii="Century Gothic" w:hAnsi="Century Gothic"/>
          <w:b/>
          <w:sz w:val="36"/>
          <w:szCs w:val="36"/>
        </w:rPr>
      </w:pPr>
      <w:r w:rsidRPr="004E0E21">
        <w:rPr>
          <w:rFonts w:ascii="Century Gothic" w:hAnsi="Century Gothic"/>
          <w:b/>
          <w:sz w:val="36"/>
          <w:szCs w:val="36"/>
        </w:rPr>
        <w:lastRenderedPageBreak/>
        <w:t>Appendi</w:t>
      </w:r>
      <w:r w:rsidR="00F60B6B">
        <w:rPr>
          <w:rFonts w:ascii="Century Gothic" w:hAnsi="Century Gothic"/>
          <w:b/>
          <w:sz w:val="36"/>
          <w:szCs w:val="36"/>
        </w:rPr>
        <w:t>x Three</w:t>
      </w:r>
    </w:p>
    <w:p w14:paraId="4C7CADC6" w14:textId="77777777" w:rsidR="004E0E21" w:rsidRDefault="004E0E21" w:rsidP="00B150FC">
      <w:pPr>
        <w:tabs>
          <w:tab w:val="left" w:pos="5940"/>
        </w:tabs>
        <w:spacing w:line="240" w:lineRule="auto"/>
        <w:jc w:val="center"/>
        <w:rPr>
          <w:rFonts w:ascii="Century Gothic" w:hAnsi="Century Gothic"/>
          <w:sz w:val="36"/>
          <w:szCs w:val="36"/>
        </w:rPr>
      </w:pPr>
      <w:r>
        <w:rPr>
          <w:rFonts w:ascii="Century Gothic" w:hAnsi="Century Gothic"/>
          <w:sz w:val="36"/>
          <w:szCs w:val="36"/>
        </w:rPr>
        <w:t xml:space="preserve">Examples of </w:t>
      </w:r>
      <w:r w:rsidR="00F60B6B">
        <w:rPr>
          <w:rFonts w:ascii="Century Gothic" w:hAnsi="Century Gothic"/>
          <w:sz w:val="36"/>
          <w:szCs w:val="36"/>
        </w:rPr>
        <w:t xml:space="preserve">SEN Support </w:t>
      </w:r>
      <w:r>
        <w:rPr>
          <w:rFonts w:ascii="Century Gothic" w:hAnsi="Century Gothic"/>
          <w:sz w:val="36"/>
          <w:szCs w:val="36"/>
        </w:rPr>
        <w:t xml:space="preserve">Paper work which </w:t>
      </w:r>
      <w:r w:rsidR="00B70E9E">
        <w:rPr>
          <w:rFonts w:ascii="Century Gothic" w:hAnsi="Century Gothic"/>
          <w:sz w:val="36"/>
          <w:szCs w:val="36"/>
        </w:rPr>
        <w:t xml:space="preserve">could be used to </w:t>
      </w:r>
      <w:r>
        <w:rPr>
          <w:rFonts w:ascii="Century Gothic" w:hAnsi="Century Gothic"/>
          <w:sz w:val="36"/>
          <w:szCs w:val="36"/>
        </w:rPr>
        <w:t>evidence the graduate</w:t>
      </w:r>
      <w:r w:rsidR="00454D21">
        <w:rPr>
          <w:rFonts w:ascii="Century Gothic" w:hAnsi="Century Gothic"/>
          <w:sz w:val="36"/>
          <w:szCs w:val="36"/>
        </w:rPr>
        <w:t>d</w:t>
      </w:r>
      <w:r>
        <w:rPr>
          <w:rFonts w:ascii="Century Gothic" w:hAnsi="Century Gothic"/>
          <w:sz w:val="36"/>
          <w:szCs w:val="36"/>
        </w:rPr>
        <w:t xml:space="preserve"> approach</w:t>
      </w:r>
    </w:p>
    <w:p w14:paraId="6623607D" w14:textId="77777777" w:rsidR="00F60B6B" w:rsidRDefault="00F60B6B" w:rsidP="00B150FC">
      <w:pPr>
        <w:tabs>
          <w:tab w:val="left" w:pos="5940"/>
        </w:tabs>
        <w:spacing w:line="240" w:lineRule="auto"/>
        <w:jc w:val="center"/>
        <w:rPr>
          <w:rFonts w:ascii="Century Gothic" w:hAnsi="Century Gothic"/>
          <w:sz w:val="36"/>
          <w:szCs w:val="36"/>
        </w:rPr>
      </w:pPr>
    </w:p>
    <w:p w14:paraId="76399A43" w14:textId="77777777" w:rsidR="004E0E21" w:rsidRDefault="004E0E21" w:rsidP="00F60B6B">
      <w:pPr>
        <w:numPr>
          <w:ilvl w:val="0"/>
          <w:numId w:val="6"/>
        </w:numPr>
        <w:spacing w:line="240" w:lineRule="auto"/>
        <w:rPr>
          <w:rFonts w:ascii="Century Gothic" w:hAnsi="Century Gothic"/>
          <w:sz w:val="36"/>
          <w:szCs w:val="36"/>
        </w:rPr>
      </w:pPr>
      <w:r w:rsidRPr="004E0E21">
        <w:rPr>
          <w:rFonts w:ascii="Century Gothic" w:hAnsi="Century Gothic"/>
          <w:sz w:val="36"/>
          <w:szCs w:val="36"/>
        </w:rPr>
        <w:t>Early Years SEN Support: Target Sheet</w:t>
      </w:r>
    </w:p>
    <w:p w14:paraId="1ADFEA0A" w14:textId="77777777" w:rsidR="00843680" w:rsidRDefault="00F60B6B" w:rsidP="004E0E21">
      <w:pPr>
        <w:numPr>
          <w:ilvl w:val="0"/>
          <w:numId w:val="6"/>
        </w:numPr>
        <w:spacing w:line="240" w:lineRule="auto"/>
        <w:rPr>
          <w:rFonts w:ascii="Century Gothic" w:hAnsi="Century Gothic"/>
          <w:sz w:val="36"/>
          <w:szCs w:val="36"/>
        </w:rPr>
      </w:pPr>
      <w:r>
        <w:rPr>
          <w:rFonts w:ascii="Century Gothic" w:hAnsi="Century Gothic"/>
          <w:sz w:val="36"/>
          <w:szCs w:val="36"/>
        </w:rPr>
        <w:t xml:space="preserve">    </w:t>
      </w:r>
      <w:r w:rsidR="00843680">
        <w:rPr>
          <w:rFonts w:ascii="Century Gothic" w:hAnsi="Century Gothic"/>
          <w:sz w:val="36"/>
          <w:szCs w:val="36"/>
        </w:rPr>
        <w:t>Intervention Monitoring Sheet – 1</w:t>
      </w:r>
    </w:p>
    <w:p w14:paraId="1B22321D" w14:textId="77777777" w:rsidR="00843680" w:rsidRDefault="00843680" w:rsidP="004E0E21">
      <w:pPr>
        <w:numPr>
          <w:ilvl w:val="0"/>
          <w:numId w:val="6"/>
        </w:numPr>
        <w:spacing w:line="240" w:lineRule="auto"/>
        <w:rPr>
          <w:rFonts w:ascii="Century Gothic" w:hAnsi="Century Gothic"/>
          <w:sz w:val="36"/>
          <w:szCs w:val="36"/>
        </w:rPr>
      </w:pPr>
      <w:r>
        <w:rPr>
          <w:rFonts w:ascii="Century Gothic" w:hAnsi="Century Gothic"/>
          <w:sz w:val="36"/>
          <w:szCs w:val="36"/>
        </w:rPr>
        <w:t>Intervention Monitoring Sheet - 2</w:t>
      </w:r>
    </w:p>
    <w:p w14:paraId="09E94A05" w14:textId="77777777" w:rsidR="00B150FC" w:rsidRDefault="00B70E9E" w:rsidP="00843680">
      <w:pPr>
        <w:numPr>
          <w:ilvl w:val="0"/>
          <w:numId w:val="6"/>
        </w:numPr>
        <w:spacing w:line="240" w:lineRule="auto"/>
        <w:rPr>
          <w:rFonts w:ascii="Century Gothic" w:hAnsi="Century Gothic"/>
          <w:sz w:val="36"/>
          <w:szCs w:val="36"/>
        </w:rPr>
      </w:pPr>
      <w:r>
        <w:rPr>
          <w:rFonts w:ascii="Century Gothic" w:hAnsi="Century Gothic"/>
          <w:sz w:val="36"/>
          <w:szCs w:val="36"/>
        </w:rPr>
        <w:t>SEN Support Termly Review Meeting</w:t>
      </w:r>
    </w:p>
    <w:p w14:paraId="55C9603B" w14:textId="77777777" w:rsidR="00F450C0" w:rsidRPr="00F450C0" w:rsidRDefault="00F450C0" w:rsidP="00F450C0">
      <w:pPr>
        <w:spacing w:line="240" w:lineRule="auto"/>
        <w:rPr>
          <w:rFonts w:ascii="Century Gothic" w:hAnsi="Century Gothic"/>
          <w:sz w:val="36"/>
          <w:szCs w:val="36"/>
        </w:rPr>
      </w:pPr>
    </w:p>
    <w:p w14:paraId="297D9D0A" w14:textId="77777777" w:rsidR="00137B25" w:rsidRDefault="00137B25" w:rsidP="00F60B6B">
      <w:pPr>
        <w:spacing w:line="240" w:lineRule="auto"/>
      </w:pPr>
    </w:p>
    <w:sectPr w:rsidR="00137B25" w:rsidSect="00813B67">
      <w:pgSz w:w="16838" w:h="11906" w:orient="landscape" w:code="9"/>
      <w:pgMar w:top="1440" w:right="567" w:bottom="1440"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52ED89" w14:textId="77777777" w:rsidR="00885604" w:rsidRDefault="00885604" w:rsidP="002A2BCB">
      <w:pPr>
        <w:spacing w:after="0" w:line="240" w:lineRule="auto"/>
      </w:pPr>
      <w:r>
        <w:separator/>
      </w:r>
    </w:p>
  </w:endnote>
  <w:endnote w:type="continuationSeparator" w:id="0">
    <w:p w14:paraId="510C9E52" w14:textId="77777777" w:rsidR="00885604" w:rsidRDefault="00885604" w:rsidP="002A2B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ED67B" w14:textId="77777777" w:rsidR="002A2BCB" w:rsidRPr="00BD7E27" w:rsidRDefault="002A2BCB" w:rsidP="00BD7E27">
    <w:pPr>
      <w:pStyle w:val="Footer"/>
      <w:jc w:val="center"/>
      <w:rPr>
        <w:rFonts w:ascii="Century Gothic" w:hAnsi="Century Gothic"/>
        <w:sz w:val="20"/>
        <w:szCs w:val="20"/>
      </w:rPr>
    </w:pPr>
    <w:r w:rsidRPr="00FE7B98">
      <w:rPr>
        <w:rFonts w:ascii="Century Gothic" w:hAnsi="Century Gothic"/>
        <w:sz w:val="20"/>
        <w:szCs w:val="20"/>
      </w:rPr>
      <w:fldChar w:fldCharType="begin"/>
    </w:r>
    <w:r w:rsidRPr="00FE7B98">
      <w:rPr>
        <w:rFonts w:ascii="Century Gothic" w:hAnsi="Century Gothic"/>
        <w:sz w:val="20"/>
        <w:szCs w:val="20"/>
      </w:rPr>
      <w:instrText xml:space="preserve"> PAGE   \* MERGEFORMAT </w:instrText>
    </w:r>
    <w:r w:rsidRPr="00FE7B98">
      <w:rPr>
        <w:rFonts w:ascii="Century Gothic" w:hAnsi="Century Gothic"/>
        <w:sz w:val="20"/>
        <w:szCs w:val="20"/>
      </w:rPr>
      <w:fldChar w:fldCharType="separate"/>
    </w:r>
    <w:r w:rsidR="002B2C18">
      <w:rPr>
        <w:rFonts w:ascii="Century Gothic" w:hAnsi="Century Gothic"/>
        <w:noProof/>
        <w:sz w:val="20"/>
        <w:szCs w:val="20"/>
      </w:rPr>
      <w:t>1</w:t>
    </w:r>
    <w:r w:rsidRPr="00FE7B98">
      <w:rPr>
        <w:rFonts w:ascii="Century Gothic" w:hAnsi="Century Gothic"/>
        <w:noProof/>
        <w:sz w:val="20"/>
        <w:szCs w:val="20"/>
      </w:rPr>
      <w:fldChar w:fldCharType="end"/>
    </w:r>
    <w:r w:rsidR="00586AEA">
      <w:rPr>
        <w:rFonts w:ascii="Century Gothic" w:hAnsi="Century Gothic"/>
        <w:noProof/>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F2B76C" w14:textId="77777777" w:rsidR="00885604" w:rsidRDefault="00885604" w:rsidP="002A2BCB">
      <w:pPr>
        <w:spacing w:after="0" w:line="240" w:lineRule="auto"/>
      </w:pPr>
      <w:r>
        <w:separator/>
      </w:r>
    </w:p>
  </w:footnote>
  <w:footnote w:type="continuationSeparator" w:id="0">
    <w:p w14:paraId="439C9841" w14:textId="77777777" w:rsidR="00885604" w:rsidRDefault="00885604" w:rsidP="002A2B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9A260" w14:textId="77777777" w:rsidR="002A2BCB" w:rsidRDefault="002B2C18">
    <w:pPr>
      <w:pStyle w:val="Header"/>
    </w:pPr>
    <w:r>
      <w:rPr>
        <w:noProof/>
        <w:lang w:eastAsia="en-GB"/>
      </w:rPr>
      <w:drawing>
        <wp:anchor distT="0" distB="0" distL="114300" distR="114300" simplePos="0" relativeHeight="251657728" behindDoc="1" locked="0" layoutInCell="1" allowOverlap="1" wp14:anchorId="5AE60FAF" wp14:editId="46F4819E">
          <wp:simplePos x="0" y="0"/>
          <wp:positionH relativeFrom="column">
            <wp:posOffset>-112395</wp:posOffset>
          </wp:positionH>
          <wp:positionV relativeFrom="paragraph">
            <wp:posOffset>-344805</wp:posOffset>
          </wp:positionV>
          <wp:extent cx="1990725" cy="636905"/>
          <wp:effectExtent l="0" t="0" r="9525"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725" cy="6369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242AD"/>
    <w:multiLevelType w:val="hybridMultilevel"/>
    <w:tmpl w:val="3B70ADA8"/>
    <w:lvl w:ilvl="0" w:tplc="A686CD36">
      <w:start w:val="7766"/>
      <w:numFmt w:val="bullet"/>
      <w:lvlText w:val="-"/>
      <w:lvlJc w:val="left"/>
      <w:pPr>
        <w:ind w:left="720" w:hanging="360"/>
      </w:pPr>
      <w:rPr>
        <w:rFonts w:ascii="Century Gothic" w:eastAsia="Calibri" w:hAnsi="Century Gothic"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3C4A21"/>
    <w:multiLevelType w:val="hybridMultilevel"/>
    <w:tmpl w:val="901288D4"/>
    <w:lvl w:ilvl="0" w:tplc="D06C4E8E">
      <w:start w:val="1"/>
      <w:numFmt w:val="upperLetter"/>
      <w:lvlText w:val="%1)"/>
      <w:lvlJc w:val="left"/>
      <w:pPr>
        <w:ind w:left="1080" w:hanging="720"/>
      </w:pPr>
      <w:rPr>
        <w:rFonts w:ascii="Century Gothic" w:eastAsia="Calibri" w:hAnsi="Century Gothic"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3E749A"/>
    <w:multiLevelType w:val="hybridMultilevel"/>
    <w:tmpl w:val="13667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F55EB4"/>
    <w:multiLevelType w:val="hybridMultilevel"/>
    <w:tmpl w:val="B1AED3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D375C57"/>
    <w:multiLevelType w:val="hybridMultilevel"/>
    <w:tmpl w:val="D5DCE188"/>
    <w:lvl w:ilvl="0" w:tplc="BD167B70">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9290D7E"/>
    <w:multiLevelType w:val="hybridMultilevel"/>
    <w:tmpl w:val="B49AE58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399969E3"/>
    <w:multiLevelType w:val="hybridMultilevel"/>
    <w:tmpl w:val="48D81286"/>
    <w:lvl w:ilvl="0" w:tplc="C12EBB7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793089C"/>
    <w:multiLevelType w:val="hybridMultilevel"/>
    <w:tmpl w:val="E75EB5D8"/>
    <w:lvl w:ilvl="0" w:tplc="91B2E04E">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F3A7361"/>
    <w:multiLevelType w:val="hybridMultilevel"/>
    <w:tmpl w:val="DD3E1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5620A0"/>
    <w:multiLevelType w:val="hybridMultilevel"/>
    <w:tmpl w:val="AC8CFC2C"/>
    <w:lvl w:ilvl="0" w:tplc="A686CD36">
      <w:start w:val="7766"/>
      <w:numFmt w:val="bullet"/>
      <w:lvlText w:val="-"/>
      <w:lvlJc w:val="left"/>
      <w:pPr>
        <w:ind w:left="720" w:hanging="360"/>
      </w:pPr>
      <w:rPr>
        <w:rFonts w:ascii="Century Gothic" w:eastAsia="Calibri" w:hAnsi="Century Gothic"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E626F9"/>
    <w:multiLevelType w:val="hybridMultilevel"/>
    <w:tmpl w:val="09962D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3"/>
  </w:num>
  <w:num w:numId="3">
    <w:abstractNumId w:val="10"/>
  </w:num>
  <w:num w:numId="4">
    <w:abstractNumId w:val="4"/>
  </w:num>
  <w:num w:numId="5">
    <w:abstractNumId w:val="6"/>
  </w:num>
  <w:num w:numId="6">
    <w:abstractNumId w:val="1"/>
  </w:num>
  <w:num w:numId="7">
    <w:abstractNumId w:val="5"/>
  </w:num>
  <w:num w:numId="8">
    <w:abstractNumId w:val="7"/>
  </w:num>
  <w:num w:numId="9">
    <w:abstractNumId w:val="0"/>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D64"/>
    <w:rsid w:val="00015529"/>
    <w:rsid w:val="000340F2"/>
    <w:rsid w:val="000517D3"/>
    <w:rsid w:val="0008655D"/>
    <w:rsid w:val="000C3BDB"/>
    <w:rsid w:val="000C4F26"/>
    <w:rsid w:val="000D0E66"/>
    <w:rsid w:val="000F03C8"/>
    <w:rsid w:val="0011146F"/>
    <w:rsid w:val="0013179E"/>
    <w:rsid w:val="00134CDC"/>
    <w:rsid w:val="00137B25"/>
    <w:rsid w:val="00147093"/>
    <w:rsid w:val="001C50AF"/>
    <w:rsid w:val="001D389A"/>
    <w:rsid w:val="001D793E"/>
    <w:rsid w:val="00210AC0"/>
    <w:rsid w:val="002133CC"/>
    <w:rsid w:val="00224943"/>
    <w:rsid w:val="00225799"/>
    <w:rsid w:val="0029654F"/>
    <w:rsid w:val="002A2BCB"/>
    <w:rsid w:val="002A550E"/>
    <w:rsid w:val="002B2C18"/>
    <w:rsid w:val="002D111F"/>
    <w:rsid w:val="00302BBB"/>
    <w:rsid w:val="00311F6A"/>
    <w:rsid w:val="00315144"/>
    <w:rsid w:val="003474D5"/>
    <w:rsid w:val="003728B1"/>
    <w:rsid w:val="003A3306"/>
    <w:rsid w:val="003C5C30"/>
    <w:rsid w:val="0041092C"/>
    <w:rsid w:val="00440DC7"/>
    <w:rsid w:val="004526B7"/>
    <w:rsid w:val="00454D21"/>
    <w:rsid w:val="004668E8"/>
    <w:rsid w:val="0048025E"/>
    <w:rsid w:val="004805E4"/>
    <w:rsid w:val="004B390F"/>
    <w:rsid w:val="004C1D28"/>
    <w:rsid w:val="004D6B36"/>
    <w:rsid w:val="004E0E21"/>
    <w:rsid w:val="004F5BF6"/>
    <w:rsid w:val="005170C8"/>
    <w:rsid w:val="00576043"/>
    <w:rsid w:val="00586AEA"/>
    <w:rsid w:val="005D50D7"/>
    <w:rsid w:val="005E3753"/>
    <w:rsid w:val="00610B75"/>
    <w:rsid w:val="006453DB"/>
    <w:rsid w:val="00665444"/>
    <w:rsid w:val="00667514"/>
    <w:rsid w:val="006C1549"/>
    <w:rsid w:val="006D4ECA"/>
    <w:rsid w:val="006F00CC"/>
    <w:rsid w:val="006F25D2"/>
    <w:rsid w:val="0070125A"/>
    <w:rsid w:val="00721E5E"/>
    <w:rsid w:val="00725ED5"/>
    <w:rsid w:val="00741C89"/>
    <w:rsid w:val="00747BF5"/>
    <w:rsid w:val="00755385"/>
    <w:rsid w:val="00770819"/>
    <w:rsid w:val="0079550B"/>
    <w:rsid w:val="007A1F65"/>
    <w:rsid w:val="007E6DD9"/>
    <w:rsid w:val="00803A49"/>
    <w:rsid w:val="00813B67"/>
    <w:rsid w:val="00843680"/>
    <w:rsid w:val="00862075"/>
    <w:rsid w:val="00885604"/>
    <w:rsid w:val="00887914"/>
    <w:rsid w:val="00891DA8"/>
    <w:rsid w:val="008A0F24"/>
    <w:rsid w:val="008B6F30"/>
    <w:rsid w:val="008F3D66"/>
    <w:rsid w:val="009103FA"/>
    <w:rsid w:val="009508A3"/>
    <w:rsid w:val="0099260A"/>
    <w:rsid w:val="009A71FC"/>
    <w:rsid w:val="009B0AD4"/>
    <w:rsid w:val="009B4265"/>
    <w:rsid w:val="00A005CE"/>
    <w:rsid w:val="00A04920"/>
    <w:rsid w:val="00A04B26"/>
    <w:rsid w:val="00A36916"/>
    <w:rsid w:val="00A67670"/>
    <w:rsid w:val="00AB10F6"/>
    <w:rsid w:val="00AC087C"/>
    <w:rsid w:val="00AD3ACE"/>
    <w:rsid w:val="00AD5E81"/>
    <w:rsid w:val="00AE208D"/>
    <w:rsid w:val="00AE3A64"/>
    <w:rsid w:val="00B028E4"/>
    <w:rsid w:val="00B150FC"/>
    <w:rsid w:val="00B15583"/>
    <w:rsid w:val="00B708C8"/>
    <w:rsid w:val="00B70E9E"/>
    <w:rsid w:val="00B75EAA"/>
    <w:rsid w:val="00BA2DF5"/>
    <w:rsid w:val="00BD006B"/>
    <w:rsid w:val="00BD4849"/>
    <w:rsid w:val="00BD7E27"/>
    <w:rsid w:val="00BE5985"/>
    <w:rsid w:val="00BE7B68"/>
    <w:rsid w:val="00BF4691"/>
    <w:rsid w:val="00C0063D"/>
    <w:rsid w:val="00C03099"/>
    <w:rsid w:val="00C045EA"/>
    <w:rsid w:val="00C32A75"/>
    <w:rsid w:val="00C737ED"/>
    <w:rsid w:val="00C73EFA"/>
    <w:rsid w:val="00C86FEC"/>
    <w:rsid w:val="00C97C7A"/>
    <w:rsid w:val="00CB63E5"/>
    <w:rsid w:val="00CE449C"/>
    <w:rsid w:val="00CF01FE"/>
    <w:rsid w:val="00D105F0"/>
    <w:rsid w:val="00D27507"/>
    <w:rsid w:val="00D320DB"/>
    <w:rsid w:val="00D50A0E"/>
    <w:rsid w:val="00D82C49"/>
    <w:rsid w:val="00D84D1C"/>
    <w:rsid w:val="00D958E5"/>
    <w:rsid w:val="00D96B4E"/>
    <w:rsid w:val="00DA1419"/>
    <w:rsid w:val="00DB740A"/>
    <w:rsid w:val="00DE5D64"/>
    <w:rsid w:val="00E341D2"/>
    <w:rsid w:val="00E44A1E"/>
    <w:rsid w:val="00E64355"/>
    <w:rsid w:val="00E9594D"/>
    <w:rsid w:val="00EB1010"/>
    <w:rsid w:val="00EB7AA8"/>
    <w:rsid w:val="00F4363E"/>
    <w:rsid w:val="00F450C0"/>
    <w:rsid w:val="00F60B6B"/>
    <w:rsid w:val="00F87E44"/>
    <w:rsid w:val="00FB192D"/>
    <w:rsid w:val="00FB6D05"/>
    <w:rsid w:val="00FE7B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89DF19"/>
  <w15:docId w15:val="{3C713070-CB19-4303-80E1-77438B566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5D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A2BCB"/>
    <w:pPr>
      <w:tabs>
        <w:tab w:val="center" w:pos="4513"/>
        <w:tab w:val="right" w:pos="9026"/>
      </w:tabs>
    </w:pPr>
  </w:style>
  <w:style w:type="character" w:customStyle="1" w:styleId="HeaderChar">
    <w:name w:val="Header Char"/>
    <w:link w:val="Header"/>
    <w:uiPriority w:val="99"/>
    <w:rsid w:val="002A2BCB"/>
    <w:rPr>
      <w:sz w:val="22"/>
      <w:szCs w:val="22"/>
      <w:lang w:eastAsia="en-US"/>
    </w:rPr>
  </w:style>
  <w:style w:type="paragraph" w:styleId="Footer">
    <w:name w:val="footer"/>
    <w:basedOn w:val="Normal"/>
    <w:link w:val="FooterChar"/>
    <w:uiPriority w:val="99"/>
    <w:unhideWhenUsed/>
    <w:rsid w:val="002A2BCB"/>
    <w:pPr>
      <w:tabs>
        <w:tab w:val="center" w:pos="4513"/>
        <w:tab w:val="right" w:pos="9026"/>
      </w:tabs>
    </w:pPr>
  </w:style>
  <w:style w:type="character" w:customStyle="1" w:styleId="FooterChar">
    <w:name w:val="Footer Char"/>
    <w:link w:val="Footer"/>
    <w:uiPriority w:val="99"/>
    <w:rsid w:val="002A2BCB"/>
    <w:rPr>
      <w:sz w:val="22"/>
      <w:szCs w:val="22"/>
      <w:lang w:eastAsia="en-US"/>
    </w:rPr>
  </w:style>
  <w:style w:type="paragraph" w:styleId="BalloonText">
    <w:name w:val="Balloon Text"/>
    <w:basedOn w:val="Normal"/>
    <w:link w:val="BalloonTextChar"/>
    <w:uiPriority w:val="99"/>
    <w:semiHidden/>
    <w:unhideWhenUsed/>
    <w:rsid w:val="00CF01F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F01FE"/>
    <w:rPr>
      <w:rFonts w:ascii="Tahoma" w:hAnsi="Tahoma" w:cs="Tahoma"/>
      <w:sz w:val="16"/>
      <w:szCs w:val="16"/>
      <w:lang w:eastAsia="en-US"/>
    </w:rPr>
  </w:style>
  <w:style w:type="character" w:styleId="CommentReference">
    <w:name w:val="annotation reference"/>
    <w:uiPriority w:val="99"/>
    <w:semiHidden/>
    <w:unhideWhenUsed/>
    <w:rsid w:val="00C86FEC"/>
    <w:rPr>
      <w:sz w:val="16"/>
      <w:szCs w:val="16"/>
    </w:rPr>
  </w:style>
  <w:style w:type="paragraph" w:styleId="CommentText">
    <w:name w:val="annotation text"/>
    <w:basedOn w:val="Normal"/>
    <w:link w:val="CommentTextChar"/>
    <w:uiPriority w:val="99"/>
    <w:semiHidden/>
    <w:unhideWhenUsed/>
    <w:rsid w:val="00C86FEC"/>
    <w:rPr>
      <w:sz w:val="20"/>
      <w:szCs w:val="20"/>
    </w:rPr>
  </w:style>
  <w:style w:type="character" w:customStyle="1" w:styleId="CommentTextChar">
    <w:name w:val="Comment Text Char"/>
    <w:link w:val="CommentText"/>
    <w:uiPriority w:val="99"/>
    <w:semiHidden/>
    <w:rsid w:val="00C86FEC"/>
    <w:rPr>
      <w:lang w:eastAsia="en-US"/>
    </w:rPr>
  </w:style>
  <w:style w:type="paragraph" w:styleId="CommentSubject">
    <w:name w:val="annotation subject"/>
    <w:basedOn w:val="CommentText"/>
    <w:next w:val="CommentText"/>
    <w:link w:val="CommentSubjectChar"/>
    <w:uiPriority w:val="99"/>
    <w:semiHidden/>
    <w:unhideWhenUsed/>
    <w:rsid w:val="00C86FEC"/>
    <w:rPr>
      <w:b/>
      <w:bCs/>
    </w:rPr>
  </w:style>
  <w:style w:type="character" w:customStyle="1" w:styleId="CommentSubjectChar">
    <w:name w:val="Comment Subject Char"/>
    <w:link w:val="CommentSubject"/>
    <w:uiPriority w:val="99"/>
    <w:semiHidden/>
    <w:rsid w:val="00C86FEC"/>
    <w:rPr>
      <w:b/>
      <w:bCs/>
      <w:lang w:eastAsia="en-US"/>
    </w:rPr>
  </w:style>
  <w:style w:type="character" w:styleId="Hyperlink">
    <w:name w:val="Hyperlink"/>
    <w:uiPriority w:val="99"/>
    <w:unhideWhenUsed/>
    <w:rsid w:val="00DB74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3203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birmingham.gov.uk/info/20154/foi_and_data_protection/408/make_a_freedom_of_information_request"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governance@birmingham.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1618E886DC8248B467BA3D45E4D97C" ma:contentTypeVersion="13" ma:contentTypeDescription="Create a new document." ma:contentTypeScope="" ma:versionID="adca3959ac6de05591dffa7446478c65">
  <xsd:schema xmlns:xsd="http://www.w3.org/2001/XMLSchema" xmlns:xs="http://www.w3.org/2001/XMLSchema" xmlns:p="http://schemas.microsoft.com/office/2006/metadata/properties" xmlns:ns3="cf4fbdc1-3486-4097-bd2f-409effe17552" xmlns:ns4="a44b952a-cdab-49d8-a572-68fa4f4b8e9d" targetNamespace="http://schemas.microsoft.com/office/2006/metadata/properties" ma:root="true" ma:fieldsID="35ace59ba9b8803d8c873a84858a687d" ns3:_="" ns4:_="">
    <xsd:import namespace="cf4fbdc1-3486-4097-bd2f-409effe17552"/>
    <xsd:import namespace="a44b952a-cdab-49d8-a572-68fa4f4b8e9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4fbdc1-3486-4097-bd2f-409effe175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4b952a-cdab-49d8-a572-68fa4f4b8e9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93D6A-833A-4C1F-A052-2BE244F6A8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4fbdc1-3486-4097-bd2f-409effe17552"/>
    <ds:schemaRef ds:uri="a44b952a-cdab-49d8-a572-68fa4f4b8e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FE6404-F60E-415F-AACE-3B2F15F88476}">
  <ds:schemaRefs>
    <ds:schemaRef ds:uri="http://schemas.microsoft.com/sharepoint/v3/contenttype/forms"/>
  </ds:schemaRefs>
</ds:datastoreItem>
</file>

<file path=customXml/itemProps3.xml><?xml version="1.0" encoding="utf-8"?>
<ds:datastoreItem xmlns:ds="http://schemas.openxmlformats.org/officeDocument/2006/customXml" ds:itemID="{F7F603D9-94D1-4B09-86F1-29545F96744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9F40D51-B7C7-4CDD-99CF-652075DA8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1355</Words>
  <Characters>7725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Service Birmingham</Company>
  <LinksUpToDate>false</LinksUpToDate>
  <CharactersWithSpaces>9062</CharactersWithSpaces>
  <SharedDoc>false</SharedDoc>
  <HLinks>
    <vt:vector size="6" baseType="variant">
      <vt:variant>
        <vt:i4>524371</vt:i4>
      </vt:variant>
      <vt:variant>
        <vt:i4>0</vt:i4>
      </vt:variant>
      <vt:variant>
        <vt:i4>0</vt:i4>
      </vt:variant>
      <vt:variant>
        <vt:i4>5</vt:i4>
      </vt:variant>
      <vt:variant>
        <vt:lpwstr>mailto:foi_mailbox@birmingham.gov.uk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Service Birmingham</dc:creator>
  <cp:lastModifiedBy>Terri Cawser</cp:lastModifiedBy>
  <cp:revision>7</cp:revision>
  <cp:lastPrinted>2018-04-23T17:36:00Z</cp:lastPrinted>
  <dcterms:created xsi:type="dcterms:W3CDTF">2021-12-13T14:41:00Z</dcterms:created>
  <dcterms:modified xsi:type="dcterms:W3CDTF">2022-02-03T17:26:00Z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0x010100991618E886DC8248B467BA3D45E4D97C</vt:lpwstr>
  </property>
</Properties>
</file>