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891C" w14:textId="77777777" w:rsidR="000C4F26" w:rsidRPr="000C4F26" w:rsidRDefault="000C4F26" w:rsidP="000C4F26">
      <w:pPr>
        <w:spacing w:after="0"/>
        <w:rPr>
          <w:vanish/>
        </w:rPr>
      </w:pPr>
    </w:p>
    <w:p w14:paraId="43002ED0" w14:textId="77777777" w:rsidR="000C4F26" w:rsidRPr="000C4F26" w:rsidRDefault="000C4F26" w:rsidP="000C4F26">
      <w:pPr>
        <w:spacing w:after="0"/>
        <w:rPr>
          <w:vanish/>
        </w:rPr>
      </w:pPr>
    </w:p>
    <w:p w14:paraId="1194027B" w14:textId="20E80A43" w:rsidR="008A0F24" w:rsidRDefault="008A0F24" w:rsidP="008A0F24">
      <w:pPr>
        <w:tabs>
          <w:tab w:val="left" w:pos="606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  <w:r w:rsidR="00454D21">
        <w:rPr>
          <w:rFonts w:ascii="Century Gothic" w:hAnsi="Century Gothic"/>
          <w:b/>
          <w:sz w:val="24"/>
          <w:szCs w:val="24"/>
        </w:rPr>
        <w:t>ppendix One</w:t>
      </w:r>
    </w:p>
    <w:p w14:paraId="762FDAF5" w14:textId="3332EDB6" w:rsidR="00D82C49" w:rsidRPr="00D84D1C" w:rsidRDefault="00D82C49" w:rsidP="004526B7">
      <w:pPr>
        <w:tabs>
          <w:tab w:val="left" w:pos="6060"/>
        </w:tabs>
        <w:spacing w:after="0" w:line="240" w:lineRule="auto"/>
        <w:ind w:left="-709" w:right="-1039"/>
        <w:rPr>
          <w:rFonts w:ascii="Century Gothic" w:hAnsi="Century Gothic" w:cs="Calibri"/>
          <w:b/>
          <w:sz w:val="24"/>
          <w:szCs w:val="24"/>
        </w:rPr>
      </w:pPr>
      <w:r w:rsidRPr="00D84D1C">
        <w:rPr>
          <w:rFonts w:ascii="Century Gothic" w:hAnsi="Century Gothic" w:cs="Calibri"/>
          <w:b/>
          <w:sz w:val="24"/>
          <w:szCs w:val="24"/>
        </w:rPr>
        <w:t xml:space="preserve">Parental Consent for Information to be shared at local </w:t>
      </w:r>
      <w:r w:rsidR="004526B7">
        <w:rPr>
          <w:rFonts w:ascii="Century Gothic" w:hAnsi="Century Gothic" w:cs="Calibri"/>
          <w:b/>
          <w:sz w:val="24"/>
          <w:szCs w:val="24"/>
        </w:rPr>
        <w:t>authority funding</w:t>
      </w:r>
      <w:r w:rsidRPr="00D84D1C">
        <w:rPr>
          <w:rFonts w:ascii="Century Gothic" w:hAnsi="Century Gothic" w:cs="Calibri"/>
          <w:b/>
          <w:sz w:val="24"/>
          <w:szCs w:val="24"/>
        </w:rPr>
        <w:t xml:space="preserve"> panel</w:t>
      </w:r>
      <w:r w:rsidR="004526B7">
        <w:rPr>
          <w:rFonts w:ascii="Century Gothic" w:hAnsi="Century Gothic" w:cs="Calibri"/>
          <w:b/>
          <w:sz w:val="24"/>
          <w:szCs w:val="24"/>
        </w:rPr>
        <w:t xml:space="preserve"> </w:t>
      </w:r>
      <w:r w:rsidRPr="00D84D1C">
        <w:rPr>
          <w:rFonts w:ascii="Century Gothic" w:hAnsi="Century Gothic" w:cs="Calibri"/>
          <w:b/>
          <w:sz w:val="24"/>
          <w:szCs w:val="24"/>
        </w:rPr>
        <w:t xml:space="preserve">meeting </w:t>
      </w:r>
    </w:p>
    <w:p w14:paraId="24EFE4A3" w14:textId="77777777" w:rsidR="00D82C49" w:rsidRPr="00AE3A64" w:rsidRDefault="00D82C49" w:rsidP="00D82C49">
      <w:pPr>
        <w:tabs>
          <w:tab w:val="left" w:pos="6060"/>
        </w:tabs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070"/>
        <w:gridCol w:w="2106"/>
        <w:gridCol w:w="4389"/>
      </w:tblGrid>
      <w:tr w:rsidR="00D82C49" w:rsidRPr="00AE3A64" w14:paraId="02A38485" w14:textId="77777777" w:rsidTr="00AE3A64">
        <w:tc>
          <w:tcPr>
            <w:tcW w:w="3209" w:type="dxa"/>
            <w:shd w:val="clear" w:color="auto" w:fill="auto"/>
          </w:tcPr>
          <w:p w14:paraId="22230FF7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Name of child/young person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36284CE6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ins w:id="0" w:author="Service Birmingham" w:date="2017-08-15T10:44:00Z"/>
                <w:rFonts w:ascii="Century Gothic" w:hAnsi="Century Gothic" w:cs="Calibri"/>
                <w:b/>
                <w:sz w:val="24"/>
                <w:szCs w:val="24"/>
              </w:rPr>
            </w:pPr>
          </w:p>
          <w:p w14:paraId="431AE90C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14:paraId="7A6B54DC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Date of birth</w:t>
            </w:r>
          </w:p>
        </w:tc>
      </w:tr>
      <w:tr w:rsidR="00D82C49" w:rsidRPr="00AE3A64" w14:paraId="0FDA86A7" w14:textId="77777777" w:rsidTr="00AE3A64">
        <w:tc>
          <w:tcPr>
            <w:tcW w:w="3209" w:type="dxa"/>
            <w:shd w:val="clear" w:color="auto" w:fill="auto"/>
          </w:tcPr>
          <w:p w14:paraId="561F9AE3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Home address</w:t>
            </w:r>
          </w:p>
        </w:tc>
        <w:tc>
          <w:tcPr>
            <w:tcW w:w="7565" w:type="dxa"/>
            <w:gridSpan w:val="3"/>
            <w:shd w:val="clear" w:color="auto" w:fill="auto"/>
          </w:tcPr>
          <w:p w14:paraId="1585D5A1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14:paraId="4A613FD4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Post code:</w:t>
            </w:r>
          </w:p>
        </w:tc>
      </w:tr>
      <w:tr w:rsidR="00D82C49" w:rsidRPr="00AE3A64" w14:paraId="550D471B" w14:textId="77777777" w:rsidTr="00AE3A64">
        <w:trPr>
          <w:trHeight w:val="469"/>
        </w:trPr>
        <w:tc>
          <w:tcPr>
            <w:tcW w:w="3209" w:type="dxa"/>
            <w:vMerge w:val="restart"/>
            <w:shd w:val="clear" w:color="auto" w:fill="auto"/>
          </w:tcPr>
          <w:p w14:paraId="4D6C77F4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Name(s) of parent/carer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5542A9D3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14:paraId="7979E9DA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Parental responsibility       Yes/No</w:t>
            </w:r>
          </w:p>
        </w:tc>
      </w:tr>
      <w:tr w:rsidR="00D82C49" w:rsidRPr="00AE3A64" w14:paraId="08B5BA2A" w14:textId="77777777" w:rsidTr="00AE3A64">
        <w:trPr>
          <w:trHeight w:val="468"/>
        </w:trPr>
        <w:tc>
          <w:tcPr>
            <w:tcW w:w="3209" w:type="dxa"/>
            <w:vMerge/>
            <w:shd w:val="clear" w:color="auto" w:fill="auto"/>
          </w:tcPr>
          <w:p w14:paraId="796DBAD6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01A59064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14:paraId="47A10E7D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Parental responsibility       Yes/No</w:t>
            </w:r>
          </w:p>
        </w:tc>
      </w:tr>
      <w:tr w:rsidR="00D82C49" w:rsidRPr="00AE3A64" w14:paraId="3A6D3918" w14:textId="77777777" w:rsidTr="00AE3A64">
        <w:trPr>
          <w:trHeight w:val="468"/>
        </w:trPr>
        <w:tc>
          <w:tcPr>
            <w:tcW w:w="3209" w:type="dxa"/>
            <w:shd w:val="clear" w:color="auto" w:fill="auto"/>
          </w:tcPr>
          <w:p w14:paraId="3EB399A7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 xml:space="preserve">Others with parental responsibility?   </w:t>
            </w:r>
          </w:p>
        </w:tc>
        <w:tc>
          <w:tcPr>
            <w:tcW w:w="1070" w:type="dxa"/>
            <w:shd w:val="clear" w:color="auto" w:fill="auto"/>
          </w:tcPr>
          <w:p w14:paraId="0B1A5E95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Yes/No</w:t>
            </w:r>
          </w:p>
        </w:tc>
        <w:tc>
          <w:tcPr>
            <w:tcW w:w="2106" w:type="dxa"/>
            <w:shd w:val="clear" w:color="auto" w:fill="auto"/>
          </w:tcPr>
          <w:p w14:paraId="0DAB357A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Name</w:t>
            </w:r>
          </w:p>
        </w:tc>
        <w:tc>
          <w:tcPr>
            <w:tcW w:w="4389" w:type="dxa"/>
            <w:shd w:val="clear" w:color="auto" w:fill="auto"/>
          </w:tcPr>
          <w:p w14:paraId="7C2F3766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Address</w:t>
            </w:r>
          </w:p>
        </w:tc>
      </w:tr>
    </w:tbl>
    <w:p w14:paraId="0B341D12" w14:textId="77777777" w:rsidR="00D82C49" w:rsidRPr="00AE3A64" w:rsidRDefault="00D82C49" w:rsidP="00D82C49">
      <w:pPr>
        <w:tabs>
          <w:tab w:val="left" w:pos="6060"/>
        </w:tabs>
        <w:spacing w:after="0" w:line="240" w:lineRule="auto"/>
        <w:rPr>
          <w:rFonts w:cs="Calibri"/>
          <w:vanish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82C49" w:rsidRPr="00AE3A64" w14:paraId="232B4676" w14:textId="77777777" w:rsidTr="00AE3A64">
        <w:trPr>
          <w:trHeight w:val="307"/>
        </w:trPr>
        <w:tc>
          <w:tcPr>
            <w:tcW w:w="10774" w:type="dxa"/>
            <w:shd w:val="clear" w:color="auto" w:fill="EEECE1"/>
          </w:tcPr>
          <w:p w14:paraId="694BFCB9" w14:textId="77777777" w:rsidR="00D82C49" w:rsidRPr="00AE3A64" w:rsidRDefault="00D82C49" w:rsidP="00C97C7A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b/>
                <w:sz w:val="24"/>
                <w:szCs w:val="24"/>
              </w:rPr>
              <w:t>CONSENT</w:t>
            </w:r>
          </w:p>
        </w:tc>
      </w:tr>
      <w:tr w:rsidR="00D82C49" w:rsidRPr="00AE3A64" w14:paraId="3C6A7480" w14:textId="77777777" w:rsidTr="00AE3A64">
        <w:trPr>
          <w:trHeight w:val="1692"/>
        </w:trPr>
        <w:tc>
          <w:tcPr>
            <w:tcW w:w="10774" w:type="dxa"/>
            <w:shd w:val="clear" w:color="auto" w:fill="auto"/>
          </w:tcPr>
          <w:p w14:paraId="4E3ADD01" w14:textId="77777777" w:rsidR="00D82C49" w:rsidRPr="00AE3A64" w:rsidRDefault="00D82C49" w:rsidP="00D82C49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AE3A64">
              <w:rPr>
                <w:rFonts w:ascii="Century Gothic" w:hAnsi="Century Gothic" w:cs="Calibri"/>
                <w:sz w:val="24"/>
                <w:szCs w:val="24"/>
              </w:rPr>
              <w:t xml:space="preserve">By signing this </w:t>
            </w:r>
            <w:proofErr w:type="gramStart"/>
            <w:r w:rsidRPr="00AE3A64">
              <w:rPr>
                <w:rFonts w:ascii="Century Gothic" w:hAnsi="Century Gothic" w:cs="Calibri"/>
                <w:sz w:val="24"/>
                <w:szCs w:val="24"/>
              </w:rPr>
              <w:t>form</w:t>
            </w:r>
            <w:proofErr w:type="gramEnd"/>
            <w:r w:rsidRPr="00AE3A64">
              <w:rPr>
                <w:rFonts w:ascii="Century Gothic" w:hAnsi="Century Gothic" w:cs="Calibri"/>
                <w:sz w:val="24"/>
                <w:szCs w:val="24"/>
              </w:rPr>
              <w:t xml:space="preserve"> you agree that Birmingham City Council (BCC) can share confidential information about your child at a local area panel meeting. You understand that the information generated through the work of this panel, will be</w:t>
            </w:r>
            <w:r w:rsidR="00AE3A64">
              <w:rPr>
                <w:rFonts w:ascii="Century Gothic" w:hAnsi="Century Gothic" w:cs="Calibri"/>
                <w:sz w:val="24"/>
                <w:szCs w:val="24"/>
              </w:rPr>
              <w:t xml:space="preserve"> shared in </w:t>
            </w:r>
            <w:r w:rsidRPr="00AE3A64">
              <w:rPr>
                <w:rFonts w:ascii="Century Gothic" w:hAnsi="Century Gothic" w:cs="Calibri"/>
                <w:sz w:val="24"/>
                <w:szCs w:val="24"/>
              </w:rPr>
              <w:t xml:space="preserve">accordance with BCC’s Information Sharing Protocols with professionals or organisations </w:t>
            </w:r>
            <w:proofErr w:type="gramStart"/>
            <w:r w:rsidRPr="00AE3A64">
              <w:rPr>
                <w:rFonts w:ascii="Century Gothic" w:hAnsi="Century Gothic" w:cs="Calibri"/>
                <w:sz w:val="24"/>
                <w:szCs w:val="24"/>
              </w:rPr>
              <w:t>that:</w:t>
            </w:r>
            <w:r w:rsidR="00AE3A64">
              <w:rPr>
                <w:rFonts w:ascii="Century Gothic" w:hAnsi="Century Gothic" w:cs="Calibri"/>
                <w:sz w:val="24"/>
                <w:szCs w:val="24"/>
              </w:rPr>
              <w:t>-</w:t>
            </w:r>
            <w:proofErr w:type="gramEnd"/>
          </w:p>
          <w:p w14:paraId="433D5BC9" w14:textId="77777777" w:rsidR="00D82C49" w:rsidRPr="00AE3A64" w:rsidRDefault="00AE3A64" w:rsidP="00D82C49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a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>re already involved with your child or young person;</w:t>
            </w:r>
          </w:p>
          <w:p w14:paraId="23F7017E" w14:textId="252D3B92" w:rsidR="00D82C49" w:rsidRPr="00AE3A64" w:rsidRDefault="00AE3A64" w:rsidP="00D82C49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the local </w:t>
            </w:r>
            <w:r w:rsidR="00AD5E81">
              <w:rPr>
                <w:rFonts w:ascii="Century Gothic" w:hAnsi="Century Gothic" w:cs="Calibri"/>
                <w:sz w:val="24"/>
                <w:szCs w:val="24"/>
              </w:rPr>
              <w:t>authority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panel consider</w:t>
            </w:r>
            <w:r w:rsidR="00D82C49" w:rsidRPr="00AE3A64">
              <w:rPr>
                <w:rFonts w:ascii="Century Gothic" w:hAnsi="Century Gothic" w:cs="Calibri"/>
                <w:sz w:val="24"/>
                <w:szCs w:val="24"/>
              </w:rPr>
              <w:t xml:space="preserve"> necessary, in order process the application for enhanced provision </w:t>
            </w:r>
          </w:p>
          <w:p w14:paraId="4D54BC5B" w14:textId="77777777" w:rsidR="00A04920" w:rsidRDefault="00A04920" w:rsidP="00A04920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The paper and electronic records used </w:t>
            </w:r>
            <w:proofErr w:type="gramStart"/>
            <w:r>
              <w:rPr>
                <w:rFonts w:ascii="Century Gothic" w:hAnsi="Century Gothic" w:cs="Calibri"/>
                <w:sz w:val="24"/>
                <w:szCs w:val="24"/>
              </w:rPr>
              <w:t>during, or</w:t>
            </w:r>
            <w:proofErr w:type="gramEnd"/>
            <w:r>
              <w:rPr>
                <w:rFonts w:ascii="Century Gothic" w:hAnsi="Century Gothic" w:cs="Calibri"/>
                <w:sz w:val="24"/>
                <w:szCs w:val="24"/>
              </w:rPr>
              <w:t xml:space="preserve"> created for this application will be kept safe and destroyed in accordance with BCC’s policies. Please note that you are entitled to request a copy of the information that </w:t>
            </w:r>
            <w:proofErr w:type="gramStart"/>
            <w:r>
              <w:rPr>
                <w:rFonts w:ascii="Century Gothic" w:hAnsi="Century Gothic" w:cs="Calibri"/>
                <w:sz w:val="24"/>
                <w:szCs w:val="24"/>
              </w:rPr>
              <w:t>BCC  holds</w:t>
            </w:r>
            <w:proofErr w:type="gramEnd"/>
            <w:r>
              <w:rPr>
                <w:rFonts w:ascii="Century Gothic" w:hAnsi="Century Gothic" w:cs="Calibri"/>
                <w:sz w:val="24"/>
                <w:szCs w:val="24"/>
              </w:rPr>
              <w:t xml:space="preserve"> about you or your child; for more information, contact Birmingham City Council’s Corporate Information Management Team at:  PO Box 16366.  Birmingham B2 2YY</w:t>
            </w:r>
          </w:p>
          <w:p w14:paraId="3743BB05" w14:textId="46CACDD8" w:rsidR="00D82C49" w:rsidRPr="00AE3A64" w:rsidRDefault="00A04920" w:rsidP="00A04920">
            <w:pPr>
              <w:tabs>
                <w:tab w:val="left" w:pos="6060"/>
              </w:tabs>
              <w:spacing w:after="0" w:line="36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Email: </w:t>
            </w:r>
            <w:hyperlink r:id="rId11" w:history="1">
              <w:r>
                <w:rPr>
                  <w:rStyle w:val="Hyperlink"/>
                  <w:rFonts w:ascii="Century Gothic" w:hAnsi="Century Gothic" w:cs="Calibri"/>
                  <w:sz w:val="24"/>
                  <w:szCs w:val="24"/>
                </w:rPr>
                <w:t>infogovernance@birmingham.gov.uk</w:t>
              </w:r>
            </w:hyperlink>
            <w:r>
              <w:rPr>
                <w:rFonts w:ascii="Century Gothic" w:hAnsi="Century Gothic" w:cs="Calibri"/>
                <w:sz w:val="24"/>
                <w:szCs w:val="24"/>
              </w:rPr>
              <w:t xml:space="preserve"> or via the website: </w:t>
            </w:r>
            <w:hyperlink r:id="rId12" w:history="1">
              <w:r>
                <w:rPr>
                  <w:rStyle w:val="Hyperlink"/>
                </w:rPr>
                <w:t>Freedom of information request | Make a freedom of information request | Birmingham City Council</w:t>
              </w:r>
            </w:hyperlink>
          </w:p>
        </w:tc>
      </w:tr>
    </w:tbl>
    <w:p w14:paraId="5B04297E" w14:textId="77777777" w:rsidR="00D82C49" w:rsidRPr="00AE3A64" w:rsidRDefault="00D82C49" w:rsidP="00D82C49">
      <w:pPr>
        <w:tabs>
          <w:tab w:val="left" w:pos="6060"/>
        </w:tabs>
        <w:spacing w:after="0" w:line="240" w:lineRule="auto"/>
        <w:rPr>
          <w:rFonts w:cs="Calibri"/>
          <w:vanish/>
          <w:sz w:val="28"/>
          <w:szCs w:val="28"/>
        </w:rPr>
      </w:pPr>
    </w:p>
    <w:tbl>
      <w:tblPr>
        <w:tblpPr w:leftFromText="180" w:rightFromText="180" w:vertAnchor="text" w:horzAnchor="margin" w:tblpX="-777" w:tblpY="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383"/>
        <w:gridCol w:w="283"/>
        <w:gridCol w:w="4057"/>
      </w:tblGrid>
      <w:tr w:rsidR="00D82C49" w:rsidRPr="00AE3A64" w14:paraId="2BBCF71B" w14:textId="77777777" w:rsidTr="00AE3A64">
        <w:trPr>
          <w:trHeight w:val="704"/>
        </w:trPr>
        <w:tc>
          <w:tcPr>
            <w:tcW w:w="3158" w:type="dxa"/>
            <w:shd w:val="clear" w:color="auto" w:fill="EEECE1"/>
          </w:tcPr>
          <w:p w14:paraId="49B89C31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Parent/carers</w:t>
            </w:r>
          </w:p>
          <w:p w14:paraId="4A4CE056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E3A64">
              <w:rPr>
                <w:rFonts w:cs="Calibri"/>
                <w:b/>
                <w:sz w:val="24"/>
                <w:szCs w:val="24"/>
              </w:rPr>
              <w:t>(Please print name)</w:t>
            </w:r>
          </w:p>
        </w:tc>
        <w:tc>
          <w:tcPr>
            <w:tcW w:w="3383" w:type="dxa"/>
            <w:shd w:val="clear" w:color="auto" w:fill="auto"/>
          </w:tcPr>
          <w:p w14:paraId="02472999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  <w:tc>
          <w:tcPr>
            <w:tcW w:w="4340" w:type="dxa"/>
            <w:gridSpan w:val="2"/>
            <w:shd w:val="clear" w:color="auto" w:fill="auto"/>
          </w:tcPr>
          <w:p w14:paraId="7F138AB3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D82C49" w:rsidRPr="00AE3A64" w14:paraId="46A8C78B" w14:textId="77777777" w:rsidTr="00AE3A64">
        <w:trPr>
          <w:trHeight w:val="402"/>
        </w:trPr>
        <w:tc>
          <w:tcPr>
            <w:tcW w:w="3158" w:type="dxa"/>
            <w:shd w:val="clear" w:color="auto" w:fill="EEECE1"/>
          </w:tcPr>
          <w:p w14:paraId="0B609DF4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Signature</w:t>
            </w:r>
          </w:p>
        </w:tc>
        <w:tc>
          <w:tcPr>
            <w:tcW w:w="3383" w:type="dxa"/>
            <w:shd w:val="clear" w:color="auto" w:fill="auto"/>
          </w:tcPr>
          <w:p w14:paraId="149856A3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  <w:tc>
          <w:tcPr>
            <w:tcW w:w="4340" w:type="dxa"/>
            <w:gridSpan w:val="2"/>
            <w:shd w:val="clear" w:color="auto" w:fill="auto"/>
          </w:tcPr>
          <w:p w14:paraId="33405926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D82C49" w:rsidRPr="00AE3A64" w14:paraId="753C43CA" w14:textId="77777777" w:rsidTr="00AE3A64">
        <w:trPr>
          <w:trHeight w:val="307"/>
        </w:trPr>
        <w:tc>
          <w:tcPr>
            <w:tcW w:w="3158" w:type="dxa"/>
            <w:shd w:val="clear" w:color="auto" w:fill="EEECE1"/>
          </w:tcPr>
          <w:p w14:paraId="53FBF6F0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Date</w:t>
            </w:r>
          </w:p>
        </w:tc>
        <w:tc>
          <w:tcPr>
            <w:tcW w:w="3383" w:type="dxa"/>
            <w:shd w:val="clear" w:color="auto" w:fill="auto"/>
          </w:tcPr>
          <w:p w14:paraId="043D2E0E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  <w:tc>
          <w:tcPr>
            <w:tcW w:w="4340" w:type="dxa"/>
            <w:gridSpan w:val="2"/>
            <w:shd w:val="clear" w:color="auto" w:fill="auto"/>
          </w:tcPr>
          <w:p w14:paraId="3A1C92E6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D82C49" w:rsidRPr="00AE3A64" w14:paraId="7CDDF7CF" w14:textId="77777777" w:rsidTr="00AE3A64">
        <w:trPr>
          <w:trHeight w:val="674"/>
        </w:trPr>
        <w:tc>
          <w:tcPr>
            <w:tcW w:w="3158" w:type="dxa"/>
            <w:shd w:val="clear" w:color="auto" w:fill="EEECE1"/>
          </w:tcPr>
          <w:p w14:paraId="24018C1A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Child or young person</w:t>
            </w:r>
          </w:p>
          <w:p w14:paraId="6A6894B0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E3A64">
              <w:rPr>
                <w:rFonts w:cs="Calibri"/>
                <w:b/>
                <w:sz w:val="24"/>
                <w:szCs w:val="24"/>
              </w:rPr>
              <w:t>(Please print name)</w:t>
            </w:r>
          </w:p>
        </w:tc>
        <w:tc>
          <w:tcPr>
            <w:tcW w:w="7723" w:type="dxa"/>
            <w:gridSpan w:val="3"/>
            <w:shd w:val="clear" w:color="auto" w:fill="auto"/>
          </w:tcPr>
          <w:p w14:paraId="491D1C92" w14:textId="77777777" w:rsidR="00D82C49" w:rsidRPr="00AE3A64" w:rsidRDefault="00D82C49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A64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AE3A64">
              <w:rPr>
                <w:rFonts w:cs="Calibri"/>
                <w:b/>
                <w:sz w:val="28"/>
                <w:szCs w:val="28"/>
              </w:rPr>
            </w:r>
            <w:r w:rsidRPr="00AE3A64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b/>
                <w:sz w:val="28"/>
                <w:szCs w:val="28"/>
              </w:rPr>
              <w:t> </w:t>
            </w:r>
            <w:r w:rsidRPr="00AE3A64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AE3A64" w:rsidRPr="00AE3A64" w14:paraId="180074C9" w14:textId="77777777" w:rsidTr="00AE3A64">
        <w:trPr>
          <w:trHeight w:val="570"/>
        </w:trPr>
        <w:tc>
          <w:tcPr>
            <w:tcW w:w="3158" w:type="dxa"/>
            <w:shd w:val="clear" w:color="auto" w:fill="EEECE1"/>
          </w:tcPr>
          <w:p w14:paraId="6A78BA2E" w14:textId="77777777" w:rsidR="00AE3A64" w:rsidRPr="00AE3A64" w:rsidRDefault="00AE3A64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AE3A64">
              <w:rPr>
                <w:rFonts w:cs="Calibri"/>
                <w:b/>
                <w:sz w:val="28"/>
                <w:szCs w:val="28"/>
              </w:rPr>
              <w:t>Signature</w:t>
            </w:r>
          </w:p>
        </w:tc>
        <w:tc>
          <w:tcPr>
            <w:tcW w:w="3666" w:type="dxa"/>
            <w:gridSpan w:val="2"/>
            <w:shd w:val="clear" w:color="auto" w:fill="auto"/>
          </w:tcPr>
          <w:p w14:paraId="348B6BD3" w14:textId="77777777" w:rsidR="00AE3A64" w:rsidRPr="00AE3A64" w:rsidRDefault="00AE3A64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14:paraId="63B453D1" w14:textId="77777777" w:rsidR="00AE3A64" w:rsidRPr="00AE3A64" w:rsidRDefault="00AE3A64" w:rsidP="00AE3A64">
            <w:pPr>
              <w:tabs>
                <w:tab w:val="left" w:pos="6060"/>
              </w:tabs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Date:</w:t>
            </w:r>
          </w:p>
        </w:tc>
      </w:tr>
    </w:tbl>
    <w:p w14:paraId="297D9D0A" w14:textId="77777777" w:rsidR="00137B25" w:rsidRDefault="00137B25" w:rsidP="00F935C1">
      <w:pPr>
        <w:spacing w:line="240" w:lineRule="auto"/>
      </w:pPr>
      <w:bookmarkStart w:id="1" w:name="_GoBack"/>
      <w:bookmarkEnd w:id="1"/>
    </w:p>
    <w:sectPr w:rsidR="00137B25" w:rsidSect="00F935C1">
      <w:headerReference w:type="default" r:id="rId13"/>
      <w:footerReference w:type="default" r:id="rId14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ED89" w14:textId="77777777" w:rsidR="00885604" w:rsidRDefault="00885604" w:rsidP="002A2BCB">
      <w:pPr>
        <w:spacing w:after="0" w:line="240" w:lineRule="auto"/>
      </w:pPr>
      <w:r>
        <w:separator/>
      </w:r>
    </w:p>
  </w:endnote>
  <w:endnote w:type="continuationSeparator" w:id="0">
    <w:p w14:paraId="510C9E52" w14:textId="77777777" w:rsidR="00885604" w:rsidRDefault="00885604" w:rsidP="002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D67B" w14:textId="77777777" w:rsidR="002A2BCB" w:rsidRPr="00BD7E27" w:rsidRDefault="002A2BCB" w:rsidP="00BD7E27">
    <w:pPr>
      <w:pStyle w:val="Footer"/>
      <w:jc w:val="center"/>
      <w:rPr>
        <w:rFonts w:ascii="Century Gothic" w:hAnsi="Century Gothic"/>
        <w:sz w:val="20"/>
        <w:szCs w:val="20"/>
      </w:rPr>
    </w:pPr>
    <w:r w:rsidRPr="00FE7B98">
      <w:rPr>
        <w:rFonts w:ascii="Century Gothic" w:hAnsi="Century Gothic"/>
        <w:sz w:val="20"/>
        <w:szCs w:val="20"/>
      </w:rPr>
      <w:fldChar w:fldCharType="begin"/>
    </w:r>
    <w:r w:rsidRPr="00FE7B98">
      <w:rPr>
        <w:rFonts w:ascii="Century Gothic" w:hAnsi="Century Gothic"/>
        <w:sz w:val="20"/>
        <w:szCs w:val="20"/>
      </w:rPr>
      <w:instrText xml:space="preserve"> PAGE   \* MERGEFORMAT </w:instrText>
    </w:r>
    <w:r w:rsidRPr="00FE7B98">
      <w:rPr>
        <w:rFonts w:ascii="Century Gothic" w:hAnsi="Century Gothic"/>
        <w:sz w:val="20"/>
        <w:szCs w:val="20"/>
      </w:rPr>
      <w:fldChar w:fldCharType="separate"/>
    </w:r>
    <w:r w:rsidR="002B2C18">
      <w:rPr>
        <w:rFonts w:ascii="Century Gothic" w:hAnsi="Century Gothic"/>
        <w:noProof/>
        <w:sz w:val="20"/>
        <w:szCs w:val="20"/>
      </w:rPr>
      <w:t>1</w:t>
    </w:r>
    <w:r w:rsidRPr="00FE7B98">
      <w:rPr>
        <w:rFonts w:ascii="Century Gothic" w:hAnsi="Century Gothic"/>
        <w:noProof/>
        <w:sz w:val="20"/>
        <w:szCs w:val="20"/>
      </w:rPr>
      <w:fldChar w:fldCharType="end"/>
    </w:r>
    <w:r w:rsidR="00586AEA">
      <w:rPr>
        <w:rFonts w:ascii="Century Gothic" w:hAnsi="Century Gothic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B76C" w14:textId="77777777" w:rsidR="00885604" w:rsidRDefault="00885604" w:rsidP="002A2BCB">
      <w:pPr>
        <w:spacing w:after="0" w:line="240" w:lineRule="auto"/>
      </w:pPr>
      <w:r>
        <w:separator/>
      </w:r>
    </w:p>
  </w:footnote>
  <w:footnote w:type="continuationSeparator" w:id="0">
    <w:p w14:paraId="439C9841" w14:textId="77777777" w:rsidR="00885604" w:rsidRDefault="00885604" w:rsidP="002A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A260" w14:textId="77777777" w:rsidR="002A2BCB" w:rsidRDefault="002B2C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E60FAF" wp14:editId="46F4819E">
          <wp:simplePos x="0" y="0"/>
          <wp:positionH relativeFrom="column">
            <wp:posOffset>-112395</wp:posOffset>
          </wp:positionH>
          <wp:positionV relativeFrom="paragraph">
            <wp:posOffset>-344805</wp:posOffset>
          </wp:positionV>
          <wp:extent cx="1990725" cy="636905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2AD"/>
    <w:multiLevelType w:val="hybridMultilevel"/>
    <w:tmpl w:val="3B70ADA8"/>
    <w:lvl w:ilvl="0" w:tplc="A686CD36">
      <w:start w:val="776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A21"/>
    <w:multiLevelType w:val="hybridMultilevel"/>
    <w:tmpl w:val="901288D4"/>
    <w:lvl w:ilvl="0" w:tplc="D06C4E8E">
      <w:start w:val="1"/>
      <w:numFmt w:val="upperLetter"/>
      <w:lvlText w:val="%1)"/>
      <w:lvlJc w:val="left"/>
      <w:pPr>
        <w:ind w:left="1080" w:hanging="720"/>
      </w:pPr>
      <w:rPr>
        <w:rFonts w:ascii="Century Gothic" w:eastAsia="Calibri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49A"/>
    <w:multiLevelType w:val="hybridMultilevel"/>
    <w:tmpl w:val="136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B4"/>
    <w:multiLevelType w:val="hybridMultilevel"/>
    <w:tmpl w:val="B1AE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75C57"/>
    <w:multiLevelType w:val="hybridMultilevel"/>
    <w:tmpl w:val="D5DCE188"/>
    <w:lvl w:ilvl="0" w:tplc="BD167B7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90D7E"/>
    <w:multiLevelType w:val="hybridMultilevel"/>
    <w:tmpl w:val="B49AE5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9969E3"/>
    <w:multiLevelType w:val="hybridMultilevel"/>
    <w:tmpl w:val="48D81286"/>
    <w:lvl w:ilvl="0" w:tplc="C12EBB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089C"/>
    <w:multiLevelType w:val="hybridMultilevel"/>
    <w:tmpl w:val="E75EB5D8"/>
    <w:lvl w:ilvl="0" w:tplc="91B2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361"/>
    <w:multiLevelType w:val="hybridMultilevel"/>
    <w:tmpl w:val="DD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620A0"/>
    <w:multiLevelType w:val="hybridMultilevel"/>
    <w:tmpl w:val="AC8CFC2C"/>
    <w:lvl w:ilvl="0" w:tplc="A686CD36">
      <w:start w:val="776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626F9"/>
    <w:multiLevelType w:val="hybridMultilevel"/>
    <w:tmpl w:val="0996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64"/>
    <w:rsid w:val="00015529"/>
    <w:rsid w:val="000340F2"/>
    <w:rsid w:val="000517D3"/>
    <w:rsid w:val="0008655D"/>
    <w:rsid w:val="000C3BDB"/>
    <w:rsid w:val="000C4F26"/>
    <w:rsid w:val="000D0E66"/>
    <w:rsid w:val="000F03C8"/>
    <w:rsid w:val="0011146F"/>
    <w:rsid w:val="0013179E"/>
    <w:rsid w:val="00134CDC"/>
    <w:rsid w:val="00137B25"/>
    <w:rsid w:val="00147093"/>
    <w:rsid w:val="001C50AF"/>
    <w:rsid w:val="001D389A"/>
    <w:rsid w:val="001D793E"/>
    <w:rsid w:val="00210AC0"/>
    <w:rsid w:val="002133CC"/>
    <w:rsid w:val="00224943"/>
    <w:rsid w:val="00225799"/>
    <w:rsid w:val="0029654F"/>
    <w:rsid w:val="002A2BCB"/>
    <w:rsid w:val="002A550E"/>
    <w:rsid w:val="002B2C18"/>
    <w:rsid w:val="002D111F"/>
    <w:rsid w:val="00302BBB"/>
    <w:rsid w:val="00311F6A"/>
    <w:rsid w:val="00315144"/>
    <w:rsid w:val="003474D5"/>
    <w:rsid w:val="003728B1"/>
    <w:rsid w:val="003A3306"/>
    <w:rsid w:val="003C5C30"/>
    <w:rsid w:val="0041092C"/>
    <w:rsid w:val="00440DC7"/>
    <w:rsid w:val="004526B7"/>
    <w:rsid w:val="00454D21"/>
    <w:rsid w:val="004668E8"/>
    <w:rsid w:val="0048025E"/>
    <w:rsid w:val="004805E4"/>
    <w:rsid w:val="004B390F"/>
    <w:rsid w:val="004C1D28"/>
    <w:rsid w:val="004D6B36"/>
    <w:rsid w:val="004E0E21"/>
    <w:rsid w:val="004F5BF6"/>
    <w:rsid w:val="005170C8"/>
    <w:rsid w:val="00576043"/>
    <w:rsid w:val="00586AEA"/>
    <w:rsid w:val="005D50D7"/>
    <w:rsid w:val="005E3753"/>
    <w:rsid w:val="00610B75"/>
    <w:rsid w:val="006453DB"/>
    <w:rsid w:val="00665444"/>
    <w:rsid w:val="00667514"/>
    <w:rsid w:val="006C1549"/>
    <w:rsid w:val="006D4ECA"/>
    <w:rsid w:val="006F00CC"/>
    <w:rsid w:val="006F25D2"/>
    <w:rsid w:val="0070125A"/>
    <w:rsid w:val="00721E5E"/>
    <w:rsid w:val="00725ED5"/>
    <w:rsid w:val="00741C89"/>
    <w:rsid w:val="00747BF5"/>
    <w:rsid w:val="00755385"/>
    <w:rsid w:val="00770819"/>
    <w:rsid w:val="0079550B"/>
    <w:rsid w:val="007A1F65"/>
    <w:rsid w:val="007E6DD9"/>
    <w:rsid w:val="00803A49"/>
    <w:rsid w:val="00813B67"/>
    <w:rsid w:val="00843680"/>
    <w:rsid w:val="00862075"/>
    <w:rsid w:val="00885604"/>
    <w:rsid w:val="00887914"/>
    <w:rsid w:val="00891DA8"/>
    <w:rsid w:val="008A0F24"/>
    <w:rsid w:val="008B6F30"/>
    <w:rsid w:val="008F3D66"/>
    <w:rsid w:val="009103FA"/>
    <w:rsid w:val="009508A3"/>
    <w:rsid w:val="0099260A"/>
    <w:rsid w:val="009A71FC"/>
    <w:rsid w:val="009B0AD4"/>
    <w:rsid w:val="009B4265"/>
    <w:rsid w:val="00A005CE"/>
    <w:rsid w:val="00A04920"/>
    <w:rsid w:val="00A04B26"/>
    <w:rsid w:val="00A36916"/>
    <w:rsid w:val="00A67670"/>
    <w:rsid w:val="00AB10F6"/>
    <w:rsid w:val="00AC087C"/>
    <w:rsid w:val="00AD3ACE"/>
    <w:rsid w:val="00AD5E81"/>
    <w:rsid w:val="00AE208D"/>
    <w:rsid w:val="00AE3A64"/>
    <w:rsid w:val="00B028E4"/>
    <w:rsid w:val="00B150FC"/>
    <w:rsid w:val="00B15583"/>
    <w:rsid w:val="00B708C8"/>
    <w:rsid w:val="00B70E9E"/>
    <w:rsid w:val="00B75EAA"/>
    <w:rsid w:val="00BA2DF5"/>
    <w:rsid w:val="00BD006B"/>
    <w:rsid w:val="00BD4849"/>
    <w:rsid w:val="00BD7E27"/>
    <w:rsid w:val="00BE5985"/>
    <w:rsid w:val="00BE7B68"/>
    <w:rsid w:val="00BF4691"/>
    <w:rsid w:val="00C0063D"/>
    <w:rsid w:val="00C03099"/>
    <w:rsid w:val="00C045EA"/>
    <w:rsid w:val="00C32A75"/>
    <w:rsid w:val="00C737ED"/>
    <w:rsid w:val="00C73EFA"/>
    <w:rsid w:val="00C86FEC"/>
    <w:rsid w:val="00C97C7A"/>
    <w:rsid w:val="00CB63E5"/>
    <w:rsid w:val="00CE449C"/>
    <w:rsid w:val="00CF01FE"/>
    <w:rsid w:val="00D105F0"/>
    <w:rsid w:val="00D27507"/>
    <w:rsid w:val="00D320DB"/>
    <w:rsid w:val="00D50A0E"/>
    <w:rsid w:val="00D82C49"/>
    <w:rsid w:val="00D84D1C"/>
    <w:rsid w:val="00D958E5"/>
    <w:rsid w:val="00D96B4E"/>
    <w:rsid w:val="00DA1419"/>
    <w:rsid w:val="00DB740A"/>
    <w:rsid w:val="00DE5D64"/>
    <w:rsid w:val="00E341D2"/>
    <w:rsid w:val="00E44A1E"/>
    <w:rsid w:val="00E64355"/>
    <w:rsid w:val="00E9594D"/>
    <w:rsid w:val="00EB1010"/>
    <w:rsid w:val="00EB7AA8"/>
    <w:rsid w:val="00F4363E"/>
    <w:rsid w:val="00F450C0"/>
    <w:rsid w:val="00F60B6B"/>
    <w:rsid w:val="00F87E44"/>
    <w:rsid w:val="00F935C1"/>
    <w:rsid w:val="00FB192D"/>
    <w:rsid w:val="00FB6D05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9DF19"/>
  <w15:docId w15:val="{3C713070-CB19-4303-80E1-77438B5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B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B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8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F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FEC"/>
    <w:rPr>
      <w:b/>
      <w:bCs/>
      <w:lang w:eastAsia="en-US"/>
    </w:rPr>
  </w:style>
  <w:style w:type="character" w:styleId="Hyperlink">
    <w:name w:val="Hyperlink"/>
    <w:uiPriority w:val="99"/>
    <w:unhideWhenUsed/>
    <w:rsid w:val="00DB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rmingham.gov.uk/info/20154/foi_and_data_protection/408/make_a_freedom_of_information_reque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governance@birmingham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9192884a3b2cfe3611fca8840505b579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ed2a34ad33219a12dcde6c0e2792d6d1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6404-F60E-415F-AACE-3B2F15F88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603D9-94D1-4B09-86F1-29545F96744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4b952a-cdab-49d8-a572-68fa4f4b8e9d"/>
    <ds:schemaRef ds:uri="http://purl.org/dc/elements/1.1/"/>
    <ds:schemaRef ds:uri="cf4fbdc1-3486-4097-bd2f-409effe175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898EA-6252-46D0-98B6-A24EA4257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AB149-F9FE-4ED1-80BE-3D6A95D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1823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mailto:foi_mailbox@birmingham.gov.uk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Terri Cawser</cp:lastModifiedBy>
  <cp:revision>2</cp:revision>
  <cp:lastPrinted>2018-04-23T17:36:00Z</cp:lastPrinted>
  <dcterms:created xsi:type="dcterms:W3CDTF">2022-03-14T13:07:00Z</dcterms:created>
  <dcterms:modified xsi:type="dcterms:W3CDTF">2022-03-14T13:07:00Z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